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C3" w:rsidRDefault="00145DBD" w:rsidP="00453BC3">
      <w:pPr>
        <w:pStyle w:val="Balk2"/>
        <w:spacing w:before="0" w:after="0" w:line="25" w:lineRule="atLeast"/>
        <w:ind w:left="426" w:hanging="426"/>
        <w:rPr>
          <w:rFonts w:ascii="Times New Roman" w:hAnsi="Times New Roman"/>
          <w:color w:val="0070C0"/>
          <w:szCs w:val="24"/>
          <w:lang w:eastAsia="tr-TR" w:bidi="si-LK"/>
        </w:rPr>
      </w:pPr>
      <w:r>
        <w:rPr>
          <w:rFonts w:ascii="Times New Roman" w:hAnsi="Times New Roman"/>
          <w:color w:val="0070C0"/>
          <w:szCs w:val="24"/>
          <w:lang w:val="tr-TR" w:eastAsia="tr-TR" w:bidi="si-LK"/>
        </w:rPr>
        <w:t>8</w:t>
      </w:r>
      <w:bookmarkStart w:id="0" w:name="_GoBack"/>
      <w:bookmarkEnd w:id="0"/>
      <w:r w:rsidR="00453BC3">
        <w:rPr>
          <w:rFonts w:ascii="Times New Roman" w:hAnsi="Times New Roman"/>
          <w:color w:val="0070C0"/>
          <w:szCs w:val="24"/>
          <w:lang w:val="tr-TR" w:eastAsia="tr-TR" w:bidi="si-LK"/>
        </w:rPr>
        <w:t>.2</w:t>
      </w:r>
      <w:bookmarkStart w:id="1" w:name="_Hlk24849413"/>
      <w:r w:rsidR="00453BC3">
        <w:rPr>
          <w:rFonts w:ascii="Times New Roman" w:hAnsi="Times New Roman"/>
          <w:color w:val="0070C0"/>
          <w:szCs w:val="24"/>
          <w:lang w:val="tr-TR" w:eastAsia="tr-TR" w:bidi="si-LK"/>
        </w:rPr>
        <w:t xml:space="preserve">. </w:t>
      </w:r>
      <w:r w:rsidR="00453BC3">
        <w:rPr>
          <w:rFonts w:ascii="Times New Roman" w:hAnsi="Times New Roman"/>
          <w:color w:val="0070C0"/>
          <w:szCs w:val="24"/>
          <w:lang w:eastAsia="tr-TR" w:bidi="si-LK"/>
        </w:rPr>
        <w:t>İfade Alma Esasları</w:t>
      </w:r>
    </w:p>
    <w:bookmarkEnd w:id="1"/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bdr w:val="single" w:sz="2" w:space="0" w:color="auto" w:frame="1"/>
          <w:lang w:eastAsia="tr-TR" w:bidi="si-LK"/>
        </w:rPr>
        <w:t>ÖZEL</w:t>
      </w:r>
    </w:p>
    <w:p w:rsidR="00453BC3" w:rsidRPr="0086702D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tr-TR" w:bidi="si-LK"/>
        </w:rPr>
      </w:pPr>
      <w:r w:rsidRPr="0086702D">
        <w:rPr>
          <w:rFonts w:ascii="Times New Roman" w:eastAsia="Times New Roman" w:hAnsi="Times New Roman"/>
          <w:sz w:val="24"/>
          <w:szCs w:val="24"/>
          <w:u w:val="single"/>
          <w:lang w:eastAsia="tr-TR" w:bidi="si-LK"/>
        </w:rPr>
        <w:t>İFADE ALMA ESASLARI</w:t>
      </w: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tr-TR" w:bidi="si-LK"/>
        </w:rPr>
      </w:pP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16"/>
          <w:szCs w:val="16"/>
          <w:u w:val="single"/>
          <w:lang w:eastAsia="tr-TR" w:bidi="si-LK"/>
        </w:rPr>
      </w:pP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1.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 Bu Esaslar,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.../…/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tarihli ve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…/…, …/…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Yetkilendirme Kararı ekidir.</w:t>
      </w: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İfadesi alınacak görevlilerin adı ve soyadı, görevi/unvanı, görev yeri ve ifade konumu (muhbir, müşteki,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tanık,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…) ile hangi konularda/iddialarda ifadesinin alınacağı aşağıdaki tabloda belirtilmektedir.</w:t>
      </w: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9"/>
        <w:gridCol w:w="1644"/>
        <w:gridCol w:w="2375"/>
        <w:gridCol w:w="1645"/>
        <w:gridCol w:w="1304"/>
      </w:tblGrid>
      <w:tr w:rsidR="00453BC3" w:rsidTr="00EF7F03">
        <w:trPr>
          <w:trHeight w:val="21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lang w:eastAsia="tr-TR" w:bidi="si-LK"/>
              </w:rPr>
              <w:t>Sıra</w:t>
            </w:r>
          </w:p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lang w:eastAsia="tr-TR" w:bidi="si-LK"/>
              </w:rPr>
              <w:t>No</w:t>
            </w:r>
          </w:p>
        </w:tc>
        <w:tc>
          <w:tcPr>
            <w:tcW w:w="75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lang w:eastAsia="tr-TR" w:bidi="si-LK"/>
              </w:rPr>
              <w:t>İfadesi Alınacak Görevlinin/Kişinin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lang w:eastAsia="tr-TR" w:bidi="si-LK"/>
              </w:rPr>
              <w:t>Konu/ İddia</w:t>
            </w:r>
          </w:p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lang w:eastAsia="tr-TR" w:bidi="si-LK"/>
              </w:rPr>
              <w:t>No</w:t>
            </w:r>
          </w:p>
        </w:tc>
      </w:tr>
      <w:tr w:rsidR="00453BC3" w:rsidTr="00EF7F03">
        <w:trPr>
          <w:trHeight w:val="22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3BC3" w:rsidRDefault="00453BC3" w:rsidP="00EF7F03">
            <w:pPr>
              <w:spacing w:before="0" w:after="0" w:line="256" w:lineRule="auto"/>
              <w:ind w:firstLine="0"/>
              <w:jc w:val="left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lang w:eastAsia="tr-TR" w:bidi="si-LK"/>
              </w:rPr>
              <w:t>Adı ve Soyadı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lang w:eastAsia="tr-TR" w:bidi="si-LK"/>
              </w:rPr>
              <w:t>Görevi/</w:t>
            </w:r>
          </w:p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lang w:eastAsia="tr-TR" w:bidi="si-LK"/>
              </w:rPr>
              <w:t>Unvanı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lang w:eastAsia="tr-TR" w:bidi="si-LK"/>
              </w:rPr>
              <w:t>Görev Yeri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lang w:eastAsia="tr-TR" w:bidi="si-LK"/>
              </w:rPr>
              <w:t>İfade Konumu</w:t>
            </w: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3BC3" w:rsidRDefault="00453BC3" w:rsidP="00EF7F03">
            <w:pPr>
              <w:spacing w:before="0" w:after="0" w:line="256" w:lineRule="auto"/>
              <w:ind w:firstLine="0"/>
              <w:jc w:val="left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</w:tr>
      <w:tr w:rsidR="00453BC3" w:rsidTr="00EF7F03">
        <w:trPr>
          <w:trHeight w:val="38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right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right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</w:tr>
      <w:tr w:rsidR="00453BC3" w:rsidTr="00EF7F03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right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jc w:val="right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</w:tr>
      <w:tr w:rsidR="00453BC3" w:rsidTr="00EF7F03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BC3" w:rsidRDefault="00453BC3" w:rsidP="00EF7F03">
            <w:pPr>
              <w:overflowPunct w:val="0"/>
              <w:autoSpaceDE w:val="0"/>
              <w:autoSpaceDN w:val="0"/>
              <w:adjustRightInd w:val="0"/>
              <w:spacing w:before="0" w:after="0" w:line="256" w:lineRule="auto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</w:tr>
    </w:tbl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3. 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İfadesi alınacak görevlilere/kişilere; inceleme/soruşturma çalışmaları sırasında grubumuzca elde edilen veriler göz önünde bulundurularak, konular/iddialar bağlamında, konumlarının gerektirdiği sorular usulünce sorulacak, verdiği cevaplar ilgili ifade tutanağına aynen yazılacaktır. </w:t>
      </w: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4.  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İfadesi alınacakların yaptığı açıklamalar sonrasında ortaya çıkabilecek yeni durumlar ile ilgili olarak gerektiğinde ilgililere grubumuz adına ek sorular sorularak cevapları alınacaktır.                                                               </w:t>
      </w: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Yukarıdaki tabloda</w:t>
      </w:r>
      <w:ins w:id="2" w:author="Saadettin GUZEL" w:date="2017-10-29T14:17:00Z">
        <w:r>
          <w:rPr>
            <w:rFonts w:ascii="Times New Roman" w:eastAsia="Times New Roman" w:hAnsi="Times New Roman"/>
            <w:sz w:val="24"/>
            <w:szCs w:val="24"/>
            <w:lang w:eastAsia="tr-TR" w:bidi="si-LK"/>
          </w:rPr>
          <w:t xml:space="preserve"> </w:t>
        </w:r>
      </w:ins>
      <w:r>
        <w:rPr>
          <w:rFonts w:ascii="Times New Roman" w:eastAsia="Times New Roman" w:hAnsi="Times New Roman"/>
          <w:sz w:val="24"/>
          <w:szCs w:val="24"/>
          <w:lang w:eastAsia="tr-TR" w:bidi="si-LK"/>
        </w:rPr>
        <w:t>belirtilen (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...,…,…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 sıra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nolu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kişilerin/görevlilerin ifadeleri, heyetimiz üyesi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…………………….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tarafından;  (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...,…,…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 sıra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nolu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kişilerin/görevlilerin ifadeleri ise heyetimiz üyesi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…………………….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tarafından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alınacaktır.</w:t>
      </w: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İfadelerin alınması sırasında, gerektiren bir durum oluştuğunda, heyetimiz başkanı ve üyeleri arasında telefonla görüşme yapılabilecektir.</w:t>
      </w: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tarihli ve …/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…/…, …/…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sayılı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Yetkilendirme Kararı eki, (6) maddeden oluşan bu Esaslar grubumuzca tespit edilerek karar altına alınmıştır. </w:t>
      </w: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tbl>
      <w:tblPr>
        <w:tblpPr w:leftFromText="141" w:rightFromText="141" w:bottomFromText="160" w:vertAnchor="text" w:horzAnchor="margin" w:tblpXSpec="center" w:tblpY="282"/>
        <w:tblW w:w="9615" w:type="dxa"/>
        <w:tblLook w:val="01E0" w:firstRow="1" w:lastRow="1" w:firstColumn="1" w:lastColumn="1" w:noHBand="0" w:noVBand="0"/>
      </w:tblPr>
      <w:tblGrid>
        <w:gridCol w:w="3227"/>
        <w:gridCol w:w="3036"/>
        <w:gridCol w:w="3352"/>
      </w:tblGrid>
      <w:tr w:rsidR="00453BC3" w:rsidRPr="0086702D" w:rsidTr="00EF7F03">
        <w:trPr>
          <w:trHeight w:val="799"/>
        </w:trPr>
        <w:tc>
          <w:tcPr>
            <w:tcW w:w="3227" w:type="dxa"/>
            <w:hideMark/>
          </w:tcPr>
          <w:p w:rsidR="00453BC3" w:rsidRPr="0086702D" w:rsidRDefault="00453BC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8670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453BC3" w:rsidRPr="0086702D" w:rsidRDefault="00453BC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8670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453BC3" w:rsidRPr="0086702D" w:rsidRDefault="00453BC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8670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453BC3" w:rsidRPr="0086702D" w:rsidRDefault="00453BC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8670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3036" w:type="dxa"/>
            <w:hideMark/>
          </w:tcPr>
          <w:p w:rsidR="00453BC3" w:rsidRPr="0086702D" w:rsidRDefault="00453BC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8670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İmza</w:t>
            </w:r>
          </w:p>
          <w:p w:rsidR="00453BC3" w:rsidRPr="0086702D" w:rsidRDefault="00453BC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8670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453BC3" w:rsidRPr="0086702D" w:rsidRDefault="00453BC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8670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453BC3" w:rsidRPr="0086702D" w:rsidRDefault="00453BC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8670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Bakanlık Maarif Müfettişi</w:t>
            </w:r>
          </w:p>
        </w:tc>
        <w:tc>
          <w:tcPr>
            <w:tcW w:w="3352" w:type="dxa"/>
            <w:hideMark/>
          </w:tcPr>
          <w:p w:rsidR="00453BC3" w:rsidRPr="0086702D" w:rsidRDefault="00453BC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8670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İmza</w:t>
            </w:r>
          </w:p>
          <w:p w:rsidR="00453BC3" w:rsidRPr="0086702D" w:rsidRDefault="00453BC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8670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453BC3" w:rsidRPr="0086702D" w:rsidRDefault="00453BC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8670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453BC3" w:rsidRPr="0086702D" w:rsidRDefault="00453BC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8670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</w:tr>
    </w:tbl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</w:pPr>
      <w:r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 xml:space="preserve">Açıklama: </w:t>
      </w: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/>
        <w:ind w:firstLine="425"/>
        <w:textAlignment w:val="baseline"/>
        <w:rPr>
          <w:rFonts w:ascii="Times New Roman" w:eastAsia="Times New Roman" w:hAnsi="Times New Roman"/>
          <w:color w:val="808080" w:themeColor="background1" w:themeShade="80"/>
          <w:lang w:eastAsia="tr-TR" w:bidi="si-LK"/>
        </w:rPr>
      </w:pPr>
      <w:r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1- Yetkilendirme Kararı, Esasları içerecek şekilde de alınabilir.</w:t>
      </w: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/>
        <w:ind w:firstLine="425"/>
        <w:textAlignment w:val="baseline"/>
        <w:rPr>
          <w:rFonts w:ascii="Times New Roman" w:eastAsia="Times New Roman" w:hAnsi="Times New Roman"/>
          <w:color w:val="808080" w:themeColor="background1" w:themeShade="80"/>
          <w:lang w:eastAsia="tr-TR" w:bidi="si-LK"/>
        </w:rPr>
      </w:pPr>
      <w:r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2- Heyetimiz adına alınacak ifadelerde kişilere/görevlilere sorulacak ana sorular, önceden yazılı hâle getirilebilir. Bu ana sorular sorulduktan sonra, gerektiğinde ek sorular heyet adına ifadeyi alan heyet üyesi tarafından sorulabilir.</w:t>
      </w:r>
    </w:p>
    <w:p w:rsidR="00453BC3" w:rsidRDefault="00453BC3" w:rsidP="00453BC3">
      <w:pPr>
        <w:overflowPunct w:val="0"/>
        <w:autoSpaceDE w:val="0"/>
        <w:autoSpaceDN w:val="0"/>
        <w:adjustRightInd w:val="0"/>
        <w:spacing w:before="0" w:after="0"/>
        <w:ind w:firstLine="425"/>
        <w:textAlignment w:val="baseline"/>
        <w:rPr>
          <w:rFonts w:ascii="Times New Roman" w:eastAsia="Times New Roman" w:hAnsi="Times New Roman"/>
          <w:color w:val="808080" w:themeColor="background1" w:themeShade="80"/>
          <w:lang w:eastAsia="tr-TR" w:bidi="si-LK"/>
        </w:rPr>
      </w:pPr>
      <w:r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3- Kişilerin/görevlilerin konular/iddialar bağlamında konumları “</w:t>
      </w:r>
      <w:r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muhbir</w:t>
      </w:r>
      <w:r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”, “</w:t>
      </w:r>
      <w:r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müşteki</w:t>
      </w:r>
      <w:r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”, “</w:t>
      </w:r>
      <w:r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tanık</w:t>
      </w:r>
      <w:r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 ve “</w:t>
      </w:r>
      <w:r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sorumlu/itham edilen/hakkında soruşturma yapılan</w:t>
      </w:r>
      <w:r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 şeklinde olabilir.</w:t>
      </w:r>
    </w:p>
    <w:p w:rsidR="001523B7" w:rsidRPr="00453BC3" w:rsidRDefault="00453BC3" w:rsidP="00453BC3">
      <w:pPr>
        <w:widowControl w:val="0"/>
        <w:tabs>
          <w:tab w:val="left" w:pos="5022"/>
        </w:tabs>
        <w:overflowPunct w:val="0"/>
        <w:autoSpaceDE w:val="0"/>
        <w:autoSpaceDN w:val="0"/>
        <w:adjustRightInd w:val="0"/>
        <w:spacing w:before="0" w:after="0"/>
        <w:ind w:firstLine="425"/>
        <w:textAlignment w:val="baseline"/>
        <w:rPr>
          <w:rFonts w:ascii="Times New Roman" w:eastAsia="Times New Roman" w:hAnsi="Times New Roman"/>
          <w:color w:val="808080" w:themeColor="background1" w:themeShade="80"/>
          <w:lang w:eastAsia="tr-TR" w:bidi="si-LK"/>
        </w:rPr>
      </w:pPr>
      <w:r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4- “</w:t>
      </w:r>
      <w:r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Muhbir</w:t>
      </w:r>
      <w:r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”, “</w:t>
      </w:r>
      <w:r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müşteki</w:t>
      </w:r>
      <w:r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 ve  “</w:t>
      </w:r>
      <w:r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tanık</w:t>
      </w:r>
      <w:r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 konumunda olanların ifadeleri, gerektiren durumlarda -bu durum raporda açıklanmak suretiyle- heyet adına bir üye tarafından alınabilir. Ancak; “</w:t>
      </w:r>
      <w:r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sorumlu</w:t>
      </w:r>
      <w:r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 konumda bulunanın ifadesinin ise mümkünse heyet tarafından alınması esastır. Olağanüstü durumlarda (hastalık, diğer acil görevler, vb.) heyet başkanının yer aldığı çoğunluk tarafından -belirlenen Esaslar dâhilinde alınabilir.</w:t>
      </w:r>
    </w:p>
    <w:sectPr w:rsidR="001523B7" w:rsidRPr="0045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C3"/>
    <w:rsid w:val="00145DBD"/>
    <w:rsid w:val="001523B7"/>
    <w:rsid w:val="004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C3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3BC3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3BC3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C3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3BC3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3BC3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>.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</dc:creator>
  <cp:lastModifiedBy>Oguz DEMIRBOGAN06</cp:lastModifiedBy>
  <cp:revision>2</cp:revision>
  <dcterms:created xsi:type="dcterms:W3CDTF">2020-01-21T13:20:00Z</dcterms:created>
  <dcterms:modified xsi:type="dcterms:W3CDTF">2020-02-01T20:35:00Z</dcterms:modified>
</cp:coreProperties>
</file>