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6" w:rsidRPr="00B63620" w:rsidRDefault="00E06860" w:rsidP="004F3596">
      <w:pPr>
        <w:pStyle w:val="Balk2"/>
        <w:spacing w:before="0" w:line="25" w:lineRule="atLeast"/>
        <w:ind w:left="426" w:hanging="426"/>
        <w:rPr>
          <w:rFonts w:ascii="Times New Roman" w:hAnsi="Times New Roman"/>
          <w:color w:val="0070C0"/>
          <w:szCs w:val="24"/>
          <w:lang w:val="tr-TR" w:eastAsia="tr-TR" w:bidi="si-LK"/>
        </w:rPr>
      </w:pPr>
      <w:r>
        <w:rPr>
          <w:rFonts w:ascii="Times New Roman" w:hAnsi="Times New Roman"/>
          <w:color w:val="0070C0"/>
          <w:szCs w:val="24"/>
          <w:lang w:eastAsia="tr-TR" w:bidi="si-LK"/>
        </w:rPr>
        <w:t>38. İnceleme/</w:t>
      </w:r>
      <w:r w:rsidR="004F3596" w:rsidRPr="00057E58">
        <w:rPr>
          <w:rFonts w:ascii="Times New Roman" w:hAnsi="Times New Roman"/>
          <w:color w:val="0070C0"/>
          <w:szCs w:val="24"/>
          <w:lang w:eastAsia="tr-TR" w:bidi="si-LK"/>
        </w:rPr>
        <w:t>So</w:t>
      </w:r>
      <w:r w:rsidR="00995834">
        <w:rPr>
          <w:rFonts w:ascii="Times New Roman" w:hAnsi="Times New Roman"/>
          <w:color w:val="0070C0"/>
          <w:szCs w:val="24"/>
          <w:lang w:eastAsia="tr-TR" w:bidi="si-LK"/>
        </w:rPr>
        <w:t>ruşturmalarda Gerektiğinde Grup Adına İfade Alma</w:t>
      </w:r>
      <w:r w:rsidR="004F3596" w:rsidRPr="00057E58">
        <w:rPr>
          <w:rFonts w:ascii="Times New Roman" w:hAnsi="Times New Roman"/>
          <w:color w:val="0070C0"/>
          <w:szCs w:val="24"/>
          <w:lang w:eastAsia="tr-TR" w:bidi="si-LK"/>
        </w:rPr>
        <w:t xml:space="preserve"> </w:t>
      </w:r>
      <w:r w:rsidR="004F3596">
        <w:rPr>
          <w:rFonts w:ascii="Times New Roman" w:hAnsi="Times New Roman"/>
          <w:color w:val="0070C0"/>
          <w:szCs w:val="24"/>
          <w:lang w:val="tr-TR" w:eastAsia="tr-TR" w:bidi="si-LK"/>
        </w:rPr>
        <w:t xml:space="preserve">(Yetkilendirme) </w:t>
      </w:r>
      <w:r w:rsidR="004F3596" w:rsidRPr="00057E58">
        <w:rPr>
          <w:rFonts w:ascii="Times New Roman" w:hAnsi="Times New Roman"/>
          <w:color w:val="0070C0"/>
          <w:szCs w:val="24"/>
          <w:lang w:eastAsia="tr-TR" w:bidi="si-LK"/>
        </w:rPr>
        <w:t>Kararı</w:t>
      </w:r>
    </w:p>
    <w:p w:rsidR="004F3596" w:rsidRPr="005A0330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0070C0"/>
          <w:sz w:val="24"/>
          <w:szCs w:val="24"/>
          <w:lang w:eastAsia="tr-TR" w:bidi="si-LK"/>
        </w:rPr>
      </w:pPr>
      <w:r w:rsidRPr="005A0330">
        <w:rPr>
          <w:rFonts w:ascii="Times New Roman" w:eastAsia="Times New Roman" w:hAnsi="Times New Roman"/>
          <w:b/>
          <w:color w:val="0070C0"/>
          <w:sz w:val="24"/>
          <w:szCs w:val="24"/>
          <w:lang w:eastAsia="tr-TR" w:bidi="si-LK"/>
        </w:rPr>
        <w:t xml:space="preserve">      </w:t>
      </w:r>
      <w:r w:rsidRPr="005A0330">
        <w:rPr>
          <w:rFonts w:ascii="Times New Roman" w:eastAsia="Times New Roman" w:hAnsi="Times New Roman"/>
          <w:color w:val="0070C0"/>
          <w:sz w:val="24"/>
          <w:szCs w:val="24"/>
          <w:lang w:eastAsia="tr-TR" w:bidi="si-LK"/>
        </w:rPr>
        <w:t xml:space="preserve">38.1. </w:t>
      </w:r>
      <w:r w:rsidR="00995834">
        <w:rPr>
          <w:rFonts w:ascii="Times New Roman" w:hAnsi="Times New Roman"/>
          <w:color w:val="0070C0"/>
          <w:sz w:val="24"/>
          <w:szCs w:val="24"/>
          <w:lang w:eastAsia="tr-TR" w:bidi="si-LK"/>
        </w:rPr>
        <w:t>İfade Al</w:t>
      </w:r>
      <w:r w:rsidRPr="005A0330">
        <w:rPr>
          <w:rFonts w:ascii="Times New Roman" w:hAnsi="Times New Roman"/>
          <w:color w:val="0070C0"/>
          <w:sz w:val="24"/>
          <w:szCs w:val="24"/>
          <w:lang w:eastAsia="tr-TR" w:bidi="si-LK"/>
        </w:rPr>
        <w:t>ma Esasları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2" w:space="0" w:color="auto"/>
          <w:lang w:eastAsia="tr-TR" w:bidi="si-LK"/>
        </w:rPr>
        <w:t>ÖZEL</w:t>
      </w:r>
    </w:p>
    <w:p w:rsidR="004F3596" w:rsidRDefault="00995834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  <w:t>İFADE AL</w:t>
      </w:r>
      <w:bookmarkStart w:id="0" w:name="_GoBack"/>
      <w:bookmarkEnd w:id="0"/>
      <w:r w:rsidR="004F3596" w:rsidRPr="00F211DA">
        <w:rPr>
          <w:rFonts w:ascii="Times New Roman" w:eastAsia="Times New Roman" w:hAnsi="Times New Roman"/>
          <w:b/>
          <w:sz w:val="24"/>
          <w:szCs w:val="24"/>
          <w:u w:val="single"/>
          <w:lang w:eastAsia="tr-TR" w:bidi="si-LK"/>
        </w:rPr>
        <w:t>MA ESASLARI</w:t>
      </w: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1.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 Bu Esaslar,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…/…, …/…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Yetkilendirme Kararı ekidir.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2.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İfadesi alınacak görevlilerin adı ve soyadı, görevi/unvanı, görev yeri ve ifade konumu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muhbir,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müşteki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, tanık, …) ile hangi konularda/iddialarda ifadesinin alınacağı aşağıdaki tabloda belirtilmektedir.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8"/>
        <w:gridCol w:w="1643"/>
        <w:gridCol w:w="2374"/>
        <w:gridCol w:w="1644"/>
        <w:gridCol w:w="1304"/>
      </w:tblGrid>
      <w:tr w:rsidR="004F3596" w:rsidRPr="00057E58" w:rsidTr="00B066C5">
        <w:trPr>
          <w:trHeight w:val="2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Sıra</w:t>
            </w:r>
          </w:p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No</w:t>
            </w:r>
          </w:p>
        </w:tc>
        <w:tc>
          <w:tcPr>
            <w:tcW w:w="750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İfadesi Alınacak Görevlinin/Kişinin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Konu/ İddia</w:t>
            </w:r>
          </w:p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No</w:t>
            </w:r>
          </w:p>
        </w:tc>
      </w:tr>
      <w:tr w:rsidR="004F3596" w:rsidRPr="00057E58" w:rsidTr="00B066C5">
        <w:trPr>
          <w:trHeight w:val="2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Adı ve Soyadı</w:t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Görevi/</w:t>
            </w:r>
          </w:p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Unvanı</w:t>
            </w:r>
          </w:p>
        </w:tc>
        <w:tc>
          <w:tcPr>
            <w:tcW w:w="23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Görev Yeri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  <w:r w:rsidRPr="00057E58">
              <w:rPr>
                <w:rFonts w:ascii="Times New Roman" w:eastAsia="Times New Roman" w:hAnsi="Times New Roman"/>
                <w:b/>
                <w:lang w:eastAsia="tr-TR" w:bidi="si-LK"/>
              </w:rPr>
              <w:t>İfade Konumu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lef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</w:tr>
      <w:tr w:rsidR="004F3596" w:rsidRPr="00057E58" w:rsidTr="00B066C5">
        <w:trPr>
          <w:trHeight w:val="38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righ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right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237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b/>
                <w:lang w:eastAsia="tr-TR" w:bidi="si-LK"/>
              </w:rPr>
            </w:pPr>
          </w:p>
        </w:tc>
      </w:tr>
      <w:tr w:rsidR="004F3596" w:rsidRPr="00057E58" w:rsidTr="00B066C5">
        <w:trPr>
          <w:trHeight w:val="389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right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jc w:val="right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</w:tr>
      <w:tr w:rsidR="004F3596" w:rsidRPr="00057E58" w:rsidTr="00B066C5">
        <w:trPr>
          <w:trHeight w:val="4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23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596" w:rsidRPr="00057E58" w:rsidRDefault="004F3596" w:rsidP="00B066C5">
            <w:pPr>
              <w:overflowPunct w:val="0"/>
              <w:autoSpaceDE w:val="0"/>
              <w:autoSpaceDN w:val="0"/>
              <w:adjustRightInd w:val="0"/>
              <w:spacing w:before="0" w:after="0"/>
              <w:ind w:firstLine="0"/>
              <w:textAlignment w:val="baseline"/>
              <w:rPr>
                <w:rFonts w:ascii="Times New Roman" w:eastAsia="Times New Roman" w:hAnsi="Times New Roman"/>
                <w:lang w:eastAsia="tr-TR" w:bidi="si-LK"/>
              </w:rPr>
            </w:pPr>
          </w:p>
        </w:tc>
      </w:tr>
    </w:tbl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3. 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İfadesi alınacak</w:t>
      </w:r>
      <w:r w:rsidR="00E068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görevlilere/kişilere; inceleme/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çalışmaları sırasında grubumuzca elde edilen veriler göz önünde bulundurularak, konular/iddialar bağlamında, konumlarının gerektirdiği sorular usulünce sorulacak, verdiği cevaplar ilgili ifade tutanağına aynen yazılacaktır. 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4.  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İfadesi alınacakların yaptığı açıklamalar sonrasında ortaya çıkabilecek yeni durumlar ile ilgili olarak gerektiğinde ilgililere grubumuz adına ek sorular sorularak cevapları alınacaktır.                                                               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5.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Yukarıdaki tabloda</w:t>
      </w:r>
      <w:ins w:id="1" w:author="Saadettin GUZEL" w:date="2017-10-29T14:17:00Z">
        <w:r>
          <w:rPr>
            <w:rFonts w:ascii="Times New Roman" w:eastAsia="Times New Roman" w:hAnsi="Times New Roman"/>
            <w:sz w:val="24"/>
            <w:szCs w:val="24"/>
            <w:lang w:eastAsia="tr-TR" w:bidi="si-LK"/>
          </w:rPr>
          <w:t xml:space="preserve"> </w:t>
        </w:r>
      </w:ins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belirtilen (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...,…,…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sıra nolu kişilerin/görevlilerin ifadeleri, heyetimiz üyesi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…………………….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tarafından;  (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...,…,…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sıra nolu kişilerin/görevlilerin ifadeleri ise heyetimiz üyesi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…………………….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tarafından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alınacaktır.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6.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İfadelerin alınması sırasında, gerektiren bir durum oluştuğunda, heyetimiz başkanı ve üyeleri arasında telefonla görüşme yapılabilecektir.</w:t>
      </w: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tarihli ve 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…,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…/…, …/…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sayılı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Yetkilendirme Kararı eki, (6) maddeden oluşan bu Esaslar grubumuzca tespit edilerek karar altına alınmıştır. </w:t>
      </w:r>
    </w:p>
    <w:tbl>
      <w:tblPr>
        <w:tblpPr w:leftFromText="141" w:rightFromText="141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2283"/>
        <w:gridCol w:w="1964"/>
        <w:gridCol w:w="2273"/>
      </w:tblGrid>
      <w:tr w:rsidR="004F3596" w:rsidRPr="00F211DA" w:rsidTr="00B066C5">
        <w:trPr>
          <w:trHeight w:val="755"/>
        </w:trPr>
        <w:tc>
          <w:tcPr>
            <w:tcW w:w="2283" w:type="dxa"/>
          </w:tcPr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4F3596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1964" w:type="dxa"/>
          </w:tcPr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4F3596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2273" w:type="dxa"/>
          </w:tcPr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4F3596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4F3596" w:rsidRPr="00F211DA" w:rsidRDefault="004F3596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F211DA" w:rsidRDefault="004F3596" w:rsidP="004F3596">
      <w:pPr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after="0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</w:pP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 xml:space="preserve">Açıklama: </w:t>
      </w: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1- Yetkilendirme Kararı, Esasları içerecek şekilde de alınabilir.</w:t>
      </w: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2- Heyetimiz adına alınacak ifadelerde kişilere/görevlilere sorulacak ana sorular, önceden yazılı hâle getirilebilir. Bu ana sorular sorulduktan sonra, gerektiğinde ek sorular heyet adına ifadeyi alan </w:t>
      </w:r>
      <w:proofErr w:type="gramStart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heyet  üyesi</w:t>
      </w:r>
      <w:proofErr w:type="gramEnd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 xml:space="preserve"> tarafından sorulabilir.</w:t>
      </w:r>
    </w:p>
    <w:p w:rsidR="004F3596" w:rsidRPr="00057E58" w:rsidRDefault="004F3596" w:rsidP="004F3596">
      <w:pPr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eastAsia="Times New Roman" w:hAnsi="Times New Roman"/>
          <w:color w:val="808080" w:themeColor="background1" w:themeShade="80"/>
          <w:lang w:eastAsia="tr-TR" w:bidi="si-LK"/>
        </w:rPr>
      </w:pP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3- Kişilerin/görevlilerin konular/iddialar bağlamında konumları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muhbir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müşteki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tanık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ve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 xml:space="preserve">sorumlu/itham edilen/hakkında soruşturma </w:t>
      </w:r>
      <w:proofErr w:type="spellStart"/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yapılan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”şeklinde</w:t>
      </w:r>
      <w:proofErr w:type="spellEnd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 xml:space="preserve"> olabilir.</w:t>
      </w:r>
    </w:p>
    <w:p w:rsidR="00F15B43" w:rsidRPr="004F3596" w:rsidRDefault="004F3596" w:rsidP="004F3596">
      <w:pPr>
        <w:widowControl w:val="0"/>
        <w:tabs>
          <w:tab w:val="left" w:pos="5022"/>
        </w:tabs>
        <w:overflowPunct w:val="0"/>
        <w:autoSpaceDE w:val="0"/>
        <w:autoSpaceDN w:val="0"/>
        <w:adjustRightInd w:val="0"/>
        <w:spacing w:before="0" w:after="0"/>
        <w:ind w:firstLine="425"/>
        <w:textAlignment w:val="baseline"/>
        <w:rPr>
          <w:rFonts w:ascii="Times New Roman" w:hAnsi="Times New Roman"/>
          <w:sz w:val="24"/>
          <w:szCs w:val="24"/>
        </w:rPr>
      </w:pP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4-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Muhbir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”,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müşteki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ve 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tanık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” konumunda olanların ifadeleri, gerektiren durumlarda -bu durum raporda açıklanmak suretiyle- heyet adına bir üye tarafından alınabilir. Ancak; “</w:t>
      </w:r>
      <w:r w:rsidRPr="00057E58">
        <w:rPr>
          <w:rFonts w:ascii="Times New Roman" w:eastAsia="Times New Roman" w:hAnsi="Times New Roman"/>
          <w:b/>
          <w:color w:val="808080" w:themeColor="background1" w:themeShade="80"/>
          <w:lang w:eastAsia="tr-TR" w:bidi="si-LK"/>
        </w:rPr>
        <w:t>sorumlu</w:t>
      </w:r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 xml:space="preserve">” konumda bulunanın ifadesinin ise mümkünse heyet tarafından alınması esastır. Olağanüstü durumlarda (hastalık, diğer acil görevler, vb.) heyet başkanının yer aldığı çoğunluk tarafından -belirlenen Esaslar </w:t>
      </w:r>
      <w:proofErr w:type="gramStart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dahilinde</w:t>
      </w:r>
      <w:proofErr w:type="gramEnd"/>
      <w:r w:rsidRPr="00057E58">
        <w:rPr>
          <w:rFonts w:ascii="Times New Roman" w:eastAsia="Times New Roman" w:hAnsi="Times New Roman"/>
          <w:color w:val="808080" w:themeColor="background1" w:themeShade="80"/>
          <w:lang w:eastAsia="tr-TR" w:bidi="si-LK"/>
        </w:rPr>
        <w:t>- alınabilir.</w:t>
      </w:r>
    </w:p>
    <w:sectPr w:rsidR="00F15B43" w:rsidRPr="004F3596" w:rsidSect="00F211D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adettin GUZEL">
    <w15:presenceInfo w15:providerId="AD" w15:userId="S-1-5-21-606747145-725345543-1801674531-45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07C3A"/>
    <w:rsid w:val="0026100D"/>
    <w:rsid w:val="00270B6D"/>
    <w:rsid w:val="00271C9F"/>
    <w:rsid w:val="002B2586"/>
    <w:rsid w:val="002C2FB6"/>
    <w:rsid w:val="00376C42"/>
    <w:rsid w:val="003E1652"/>
    <w:rsid w:val="00416370"/>
    <w:rsid w:val="0045416C"/>
    <w:rsid w:val="004F3596"/>
    <w:rsid w:val="0053707C"/>
    <w:rsid w:val="005A0330"/>
    <w:rsid w:val="005A2BFF"/>
    <w:rsid w:val="005E419F"/>
    <w:rsid w:val="006D521C"/>
    <w:rsid w:val="006E7EAB"/>
    <w:rsid w:val="00777A56"/>
    <w:rsid w:val="007E03C4"/>
    <w:rsid w:val="007E09FE"/>
    <w:rsid w:val="00890835"/>
    <w:rsid w:val="008B0B07"/>
    <w:rsid w:val="008B67BD"/>
    <w:rsid w:val="0091130F"/>
    <w:rsid w:val="0092003B"/>
    <w:rsid w:val="009809F6"/>
    <w:rsid w:val="00995834"/>
    <w:rsid w:val="00A046AA"/>
    <w:rsid w:val="00A63D20"/>
    <w:rsid w:val="00AB57D4"/>
    <w:rsid w:val="00AD6DF2"/>
    <w:rsid w:val="00B6184B"/>
    <w:rsid w:val="00BB7065"/>
    <w:rsid w:val="00BD15B6"/>
    <w:rsid w:val="00C20A9E"/>
    <w:rsid w:val="00C60975"/>
    <w:rsid w:val="00CE6AD4"/>
    <w:rsid w:val="00D2522C"/>
    <w:rsid w:val="00D70A82"/>
    <w:rsid w:val="00DA012E"/>
    <w:rsid w:val="00DF1CBF"/>
    <w:rsid w:val="00E06860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6</cp:revision>
  <dcterms:created xsi:type="dcterms:W3CDTF">2017-11-05T19:01:00Z</dcterms:created>
  <dcterms:modified xsi:type="dcterms:W3CDTF">2017-11-12T21:13:00Z</dcterms:modified>
</cp:coreProperties>
</file>