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3CB" w:rsidRPr="00D44E92" w:rsidRDefault="00DA43CB" w:rsidP="00DA43CB">
      <w:pPr>
        <w:jc w:val="right"/>
        <w:rPr>
          <w:rFonts w:ascii="Times New Roman" w:hAnsi="Times New Roman"/>
          <w:noProof/>
        </w:rPr>
      </w:pPr>
      <w:bookmarkStart w:id="0" w:name="_GoBack"/>
      <w:r w:rsidRPr="00D44E92">
        <w:rPr>
          <w:rFonts w:ascii="Times New Roman" w:hAnsi="Times New Roman"/>
          <w:noProof/>
        </w:rPr>
        <w:t xml:space="preserve">           </w:t>
      </w:r>
      <w:r w:rsidR="007C73D3" w:rsidRPr="00D44E92">
        <w:rPr>
          <w:rFonts w:ascii="Times New Roman" w:hAnsi="Times New Roman"/>
          <w:noProof/>
        </w:rPr>
        <w:pict>
          <v:shapetype id="_x0000_t202" coordsize="21600,21600" o:spt="202" path="m,l,21600r21600,l21600,xe">
            <v:stroke joinstyle="miter"/>
            <v:path gradientshapeok="t" o:connecttype="rect"/>
          </v:shapetype>
          <v:shape id="Text Box 6" o:spid="_x0000_s1039" type="#_x0000_t202" style="position:absolute;left:0;text-align:left;margin-left:223.4pt;margin-top:-356.55pt;width:255.85pt;height:60.35pt;z-index: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" strokecolor="white">
            <v:textbox style="mso-next-textbox:#Text Box 6">
              <w:txbxContent>
                <w:p w:rsidR="00DA43CB" w:rsidRPr="006B3120" w:rsidRDefault="00DA43CB" w:rsidP="00DA43CB">
                  <w:pPr>
                    <w:tabs>
                      <w:tab w:val="left" w:pos="851"/>
                    </w:tabs>
                    <w:spacing w:after="0" w:line="240" w:lineRule="auto"/>
                    <w:ind w:right="566"/>
                    <w:rPr>
                      <w:rFonts w:ascii="Arial" w:hAnsi="Arial" w:cs="Arial"/>
                      <w:b/>
                      <w:i/>
                      <w:color w:val="000000"/>
                      <w:sz w:val="24"/>
                      <w:szCs w:val="24"/>
                    </w:rPr>
                  </w:pPr>
                  <w:r>
                    <w:rPr>
                      <w:rFonts w:ascii="Arial" w:hAnsi="Arial" w:cs="Arial"/>
                      <w:b/>
                      <w:color w:val="000000"/>
                      <w:sz w:val="24"/>
                      <w:szCs w:val="24"/>
                    </w:rPr>
                    <w:t xml:space="preserve">         </w:t>
                  </w:r>
                  <w:r w:rsidRPr="006B3120">
                    <w:rPr>
                      <w:rFonts w:ascii="Arial" w:hAnsi="Arial" w:cs="Arial"/>
                      <w:b/>
                      <w:color w:val="000000"/>
                      <w:sz w:val="24"/>
                      <w:szCs w:val="24"/>
                    </w:rPr>
                    <w:t>LİSE VE DENGİ OKULLAR</w:t>
                  </w:r>
                </w:p>
                <w:p w:rsidR="00DA43CB" w:rsidRPr="00784CF8" w:rsidRDefault="00DA43CB" w:rsidP="00DA43CB">
                  <w:pPr>
                    <w:shd w:val="clear" w:color="auto" w:fill="FFFFFF"/>
                    <w:spacing w:after="0" w:line="240" w:lineRule="auto"/>
                    <w:rPr>
                      <w:rFonts w:ascii="Arial" w:hAnsi="Arial" w:cs="Arial"/>
                      <w:b/>
                      <w:i/>
                      <w:color w:val="000000"/>
                      <w:sz w:val="24"/>
                      <w:szCs w:val="24"/>
                    </w:rPr>
                  </w:pPr>
                  <w:r w:rsidRPr="00784CF8">
                    <w:rPr>
                      <w:rFonts w:ascii="Arial" w:hAnsi="Arial" w:cs="Arial"/>
                      <w:b/>
                      <w:color w:val="000000"/>
                      <w:sz w:val="24"/>
                      <w:szCs w:val="24"/>
                    </w:rPr>
                    <w:t>REHBERLİK VE DENETİM REHBERİ</w:t>
                  </w:r>
                </w:p>
                <w:p w:rsidR="00DA43CB" w:rsidRPr="009335DF" w:rsidRDefault="00DA43CB" w:rsidP="00DA43CB">
                  <w:pPr>
                    <w:rPr>
                      <w:szCs w:val="28"/>
                    </w:rPr>
                  </w:pPr>
                </w:p>
              </w:txbxContent>
            </v:textbox>
          </v:shape>
        </w:pict>
      </w:r>
    </w:p>
    <w:tbl>
      <w:tblPr>
        <w:tblW w:w="9329" w:type="dxa"/>
        <w:tblBorders>
          <w:top w:val="thinThickMediumGap" w:sz="36" w:space="0" w:color="FF0000"/>
          <w:left w:val="thinThickMediumGap" w:sz="36" w:space="0" w:color="FF0000"/>
          <w:bottom w:val="thickThinMediumGap" w:sz="36" w:space="0" w:color="FF0000"/>
          <w:right w:val="thickThinMediumGap" w:sz="36" w:space="0" w:color="FF0000"/>
        </w:tblBorders>
        <w:tblLayout w:type="fixed"/>
        <w:tblLook w:val="04A0" w:firstRow="1" w:lastRow="0" w:firstColumn="1" w:lastColumn="0" w:noHBand="0" w:noVBand="1"/>
      </w:tblPr>
      <w:tblGrid>
        <w:gridCol w:w="2085"/>
        <w:gridCol w:w="3381"/>
        <w:gridCol w:w="738"/>
        <w:gridCol w:w="549"/>
        <w:gridCol w:w="129"/>
        <w:gridCol w:w="274"/>
        <w:gridCol w:w="885"/>
        <w:gridCol w:w="1288"/>
      </w:tblGrid>
      <w:tr w:rsidR="00D44E92" w:rsidRPr="00D44E92" w:rsidTr="003E7243">
        <w:trPr>
          <w:trHeight w:val="149"/>
        </w:trPr>
        <w:tc>
          <w:tcPr>
            <w:tcW w:w="2085" w:type="dxa"/>
            <w:vMerge w:val="restart"/>
            <w:tcBorders>
              <w:top w:val="thinThickMediumGap" w:sz="36" w:space="0" w:color="FF0000"/>
              <w:right w:val="dotted" w:sz="12" w:space="0" w:color="FF0000"/>
            </w:tcBorders>
            <w:shd w:val="thinDiagStripe" w:color="FD635F" w:fill="auto"/>
            <w:textDirection w:val="btLr"/>
            <w:vAlign w:val="center"/>
          </w:tcPr>
          <w:p w:rsidR="00DA43CB" w:rsidRPr="00D44E92" w:rsidRDefault="00DA43CB" w:rsidP="00DA43CB">
            <w:pPr>
              <w:autoSpaceDE w:val="0"/>
              <w:autoSpaceDN w:val="0"/>
              <w:spacing w:before="120" w:after="120" w:line="240" w:lineRule="auto"/>
              <w:ind w:right="113"/>
              <w:rPr>
                <w:rFonts w:ascii="Times New Roman" w:hAnsi="Times New Roman"/>
                <w:b/>
              </w:rPr>
            </w:pPr>
          </w:p>
          <w:p w:rsidR="00DA43CB" w:rsidRPr="00D44E92" w:rsidRDefault="00DA43CB" w:rsidP="00DA43CB">
            <w:pPr>
              <w:autoSpaceDE w:val="0"/>
              <w:autoSpaceDN w:val="0"/>
              <w:spacing w:before="120" w:after="120" w:line="240" w:lineRule="auto"/>
              <w:ind w:right="113"/>
              <w:jc w:val="center"/>
              <w:rPr>
                <w:rFonts w:ascii="Times New Roman" w:hAnsi="Times New Roman"/>
                <w:b/>
              </w:rPr>
            </w:pPr>
            <w:r w:rsidRPr="00D44E92">
              <w:rPr>
                <w:rFonts w:ascii="Times New Roman" w:hAnsi="Times New Roman"/>
                <w:b/>
              </w:rPr>
              <w:t>TEFTİŞ KURULU BAŞKANLIĞI</w:t>
            </w:r>
          </w:p>
        </w:tc>
        <w:tc>
          <w:tcPr>
            <w:tcW w:w="7244" w:type="dxa"/>
            <w:gridSpan w:val="7"/>
            <w:tcBorders>
              <w:top w:val="thinThickMediumGap" w:sz="36" w:space="0" w:color="FF0000"/>
              <w:left w:val="dotted" w:sz="12" w:space="0" w:color="FF0000"/>
              <w:right w:val="thinThickMediumGap" w:sz="36" w:space="0" w:color="FF0000"/>
            </w:tcBorders>
          </w:tcPr>
          <w:p w:rsidR="00DA43CB" w:rsidRPr="00D44E92" w:rsidRDefault="00DA43CB" w:rsidP="00DA43CB">
            <w:pPr>
              <w:autoSpaceDE w:val="0"/>
              <w:autoSpaceDN w:val="0"/>
              <w:spacing w:after="0" w:line="240" w:lineRule="auto"/>
              <w:jc w:val="center"/>
              <w:rPr>
                <w:rFonts w:ascii="Times New Roman" w:hAnsi="Times New Roman"/>
                <w:b/>
                <w:bCs/>
              </w:rPr>
            </w:pPr>
          </w:p>
          <w:p w:rsidR="00DA43CB" w:rsidRPr="00D44E92" w:rsidRDefault="00DA43CB" w:rsidP="00DA43CB">
            <w:pPr>
              <w:autoSpaceDE w:val="0"/>
              <w:autoSpaceDN w:val="0"/>
              <w:spacing w:after="0" w:line="240" w:lineRule="auto"/>
              <w:jc w:val="center"/>
              <w:rPr>
                <w:rFonts w:ascii="Times New Roman" w:hAnsi="Times New Roman"/>
                <w:b/>
                <w:bCs/>
              </w:rPr>
            </w:pPr>
          </w:p>
          <w:p w:rsidR="00DA43CB" w:rsidRPr="00D44E92" w:rsidRDefault="00DA43CB" w:rsidP="00DA43CB">
            <w:pPr>
              <w:autoSpaceDE w:val="0"/>
              <w:autoSpaceDN w:val="0"/>
              <w:spacing w:after="0" w:line="240" w:lineRule="auto"/>
              <w:jc w:val="center"/>
              <w:rPr>
                <w:rFonts w:ascii="Times New Roman" w:hAnsi="Times New Roman"/>
                <w:b/>
                <w:bCs/>
              </w:rPr>
            </w:pPr>
            <w:r w:rsidRPr="00D44E92">
              <w:rPr>
                <w:rFonts w:ascii="Times New Roman" w:hAnsi="Times New Roman"/>
                <w:b/>
                <w:bCs/>
              </w:rPr>
              <w:t xml:space="preserve">T.C. </w:t>
            </w:r>
          </w:p>
          <w:p w:rsidR="00DA43CB" w:rsidRPr="00D44E92" w:rsidRDefault="00F414EE" w:rsidP="00DA43CB">
            <w:pPr>
              <w:autoSpaceDE w:val="0"/>
              <w:autoSpaceDN w:val="0"/>
              <w:spacing w:after="0" w:line="240" w:lineRule="auto"/>
              <w:jc w:val="center"/>
              <w:rPr>
                <w:rFonts w:ascii="Times New Roman" w:hAnsi="Times New Roman"/>
                <w:b/>
                <w:bCs/>
              </w:rPr>
            </w:pPr>
            <w:r w:rsidRPr="00D44E92">
              <w:rPr>
                <w:rFonts w:ascii="Times New Roman" w:hAnsi="Times New Roman"/>
                <w:b/>
                <w:noProof/>
              </w:rPr>
              <w:t>MİLL</w:t>
            </w:r>
            <w:r w:rsidRPr="00D44E92">
              <w:rPr>
                <w:rFonts w:ascii="Times New Roman" w:hAnsi="Times New Roman"/>
                <w:b/>
              </w:rPr>
              <w:t>Î</w:t>
            </w:r>
            <w:r w:rsidRPr="00D44E92">
              <w:rPr>
                <w:rFonts w:ascii="Times New Roman" w:hAnsi="Times New Roman"/>
                <w:b/>
                <w:noProof/>
              </w:rPr>
              <w:t xml:space="preserve"> </w:t>
            </w:r>
            <w:r w:rsidR="00DA43CB" w:rsidRPr="00D44E92">
              <w:rPr>
                <w:rFonts w:ascii="Times New Roman" w:hAnsi="Times New Roman"/>
                <w:b/>
                <w:bCs/>
              </w:rPr>
              <w:t>EĞİTİM BAKANLIĞI</w:t>
            </w:r>
          </w:p>
          <w:p w:rsidR="00DA43CB" w:rsidRPr="00D44E92" w:rsidRDefault="002F1798" w:rsidP="002F1798">
            <w:pPr>
              <w:autoSpaceDE w:val="0"/>
              <w:autoSpaceDN w:val="0"/>
              <w:spacing w:after="0" w:line="240" w:lineRule="auto"/>
              <w:jc w:val="center"/>
              <w:rPr>
                <w:rFonts w:ascii="Times New Roman" w:hAnsi="Times New Roman"/>
                <w:bCs/>
              </w:rPr>
            </w:pPr>
            <w:r w:rsidRPr="00D44E92">
              <w:rPr>
                <w:rFonts w:ascii="Times New Roman" w:hAnsi="Times New Roman"/>
                <w:bCs/>
              </w:rPr>
              <w:t xml:space="preserve">Teftiş Kurulu </w:t>
            </w:r>
          </w:p>
        </w:tc>
      </w:tr>
      <w:tr w:rsidR="00D44E92" w:rsidRPr="00D44E92" w:rsidTr="003E7243">
        <w:trPr>
          <w:trHeight w:val="149"/>
        </w:trPr>
        <w:tc>
          <w:tcPr>
            <w:tcW w:w="2085" w:type="dxa"/>
            <w:vMerge/>
            <w:tcBorders>
              <w:right w:val="dotted" w:sz="12" w:space="0" w:color="FF0000"/>
            </w:tcBorders>
            <w:shd w:val="thinDiagStripe" w:color="FD635F" w:fill="auto"/>
          </w:tcPr>
          <w:p w:rsidR="00DA43CB" w:rsidRPr="00D44E92" w:rsidRDefault="00DA43CB" w:rsidP="00DA43CB">
            <w:pPr>
              <w:autoSpaceDE w:val="0"/>
              <w:autoSpaceDN w:val="0"/>
              <w:spacing w:before="120" w:after="120" w:line="240" w:lineRule="auto"/>
              <w:jc w:val="center"/>
              <w:rPr>
                <w:rFonts w:ascii="Times New Roman" w:hAnsi="Times New Roman"/>
                <w:b/>
              </w:rPr>
            </w:pPr>
          </w:p>
        </w:tc>
        <w:tc>
          <w:tcPr>
            <w:tcW w:w="7244" w:type="dxa"/>
            <w:gridSpan w:val="7"/>
            <w:tcBorders>
              <w:left w:val="dotted" w:sz="12" w:space="0" w:color="FF0000"/>
              <w:right w:val="thinThickMediumGap" w:sz="36" w:space="0" w:color="FF0000"/>
            </w:tcBorders>
          </w:tcPr>
          <w:p w:rsidR="00DA43CB" w:rsidRPr="00D44E92" w:rsidRDefault="00D44E92" w:rsidP="00DA43CB">
            <w:pPr>
              <w:autoSpaceDE w:val="0"/>
              <w:autoSpaceDN w:val="0"/>
              <w:spacing w:before="120" w:after="120" w:line="240" w:lineRule="auto"/>
              <w:jc w:val="center"/>
              <w:rPr>
                <w:rFonts w:ascii="Times New Roman" w:hAnsi="Times New Roman"/>
                <w:b/>
              </w:rPr>
            </w:pPr>
            <w:r w:rsidRPr="00D44E92">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45pt;height:81pt">
                  <v:imagedata r:id="rId8" o:title="logo"/>
                </v:shape>
              </w:pict>
            </w:r>
          </w:p>
        </w:tc>
      </w:tr>
      <w:tr w:rsidR="00D44E92" w:rsidRPr="00D44E92" w:rsidTr="003E7243">
        <w:trPr>
          <w:trHeight w:val="149"/>
        </w:trPr>
        <w:tc>
          <w:tcPr>
            <w:tcW w:w="2085" w:type="dxa"/>
            <w:vMerge/>
            <w:tcBorders>
              <w:right w:val="dotted" w:sz="12" w:space="0" w:color="FF0000"/>
            </w:tcBorders>
            <w:shd w:val="thinDiagStripe" w:color="FD635F" w:fill="auto"/>
          </w:tcPr>
          <w:p w:rsidR="00DA43CB" w:rsidRPr="00D44E92" w:rsidRDefault="00DA43CB" w:rsidP="00DA43CB">
            <w:pPr>
              <w:autoSpaceDE w:val="0"/>
              <w:autoSpaceDN w:val="0"/>
              <w:spacing w:before="120" w:after="120" w:line="240" w:lineRule="auto"/>
              <w:jc w:val="center"/>
              <w:rPr>
                <w:rFonts w:ascii="Times New Roman" w:hAnsi="Times New Roman"/>
                <w:b/>
              </w:rPr>
            </w:pPr>
          </w:p>
        </w:tc>
        <w:tc>
          <w:tcPr>
            <w:tcW w:w="7244" w:type="dxa"/>
            <w:gridSpan w:val="7"/>
            <w:tcBorders>
              <w:left w:val="dotted" w:sz="12" w:space="0" w:color="FF0000"/>
              <w:right w:val="thinThickMediumGap" w:sz="36" w:space="0" w:color="FF0000"/>
            </w:tcBorders>
          </w:tcPr>
          <w:p w:rsidR="00DA43CB" w:rsidRPr="00D44E92" w:rsidRDefault="00DA43CB" w:rsidP="00DA43CB">
            <w:pPr>
              <w:autoSpaceDE w:val="0"/>
              <w:autoSpaceDN w:val="0"/>
              <w:spacing w:after="0" w:line="240" w:lineRule="auto"/>
              <w:jc w:val="center"/>
              <w:rPr>
                <w:rFonts w:ascii="Times New Roman" w:hAnsi="Times New Roman"/>
                <w:b/>
                <w:bCs/>
              </w:rPr>
            </w:pPr>
            <w:r w:rsidRPr="00D44E92">
              <w:rPr>
                <w:rFonts w:ascii="Times New Roman" w:hAnsi="Times New Roman"/>
                <w:b/>
                <w:bCs/>
              </w:rPr>
              <w:t>…PANSİYONU</w:t>
            </w:r>
          </w:p>
          <w:p w:rsidR="00DA43CB" w:rsidRPr="00D44E92" w:rsidRDefault="00DA43CB" w:rsidP="00DA43CB">
            <w:pPr>
              <w:autoSpaceDE w:val="0"/>
              <w:autoSpaceDN w:val="0"/>
              <w:spacing w:after="0" w:line="240" w:lineRule="auto"/>
              <w:jc w:val="center"/>
              <w:rPr>
                <w:rFonts w:ascii="Times New Roman" w:hAnsi="Times New Roman"/>
              </w:rPr>
            </w:pPr>
            <w:r w:rsidRPr="00D44E92">
              <w:rPr>
                <w:rFonts w:ascii="Times New Roman" w:hAnsi="Times New Roman"/>
              </w:rPr>
              <w:t>(DENETİM RAPORU)</w:t>
            </w:r>
          </w:p>
          <w:p w:rsidR="00DA43CB" w:rsidRPr="00D44E92" w:rsidRDefault="00DA43CB" w:rsidP="00DA43CB">
            <w:pPr>
              <w:autoSpaceDE w:val="0"/>
              <w:autoSpaceDN w:val="0"/>
              <w:spacing w:after="0" w:line="240" w:lineRule="auto"/>
              <w:jc w:val="center"/>
              <w:rPr>
                <w:rFonts w:ascii="Times New Roman" w:hAnsi="Times New Roman"/>
              </w:rPr>
            </w:pPr>
          </w:p>
        </w:tc>
      </w:tr>
      <w:tr w:rsidR="00D44E92" w:rsidRPr="00D44E92" w:rsidTr="003E7243">
        <w:trPr>
          <w:trHeight w:val="405"/>
        </w:trPr>
        <w:tc>
          <w:tcPr>
            <w:tcW w:w="2085" w:type="dxa"/>
            <w:vMerge/>
            <w:tcBorders>
              <w:right w:val="dotted" w:sz="12" w:space="0" w:color="FF0000"/>
            </w:tcBorders>
            <w:shd w:val="thinDiagStripe" w:color="FD635F" w:fill="auto"/>
          </w:tcPr>
          <w:p w:rsidR="00DA43CB" w:rsidRPr="00D44E92" w:rsidRDefault="00DA43CB" w:rsidP="00DA43CB">
            <w:pPr>
              <w:autoSpaceDE w:val="0"/>
              <w:autoSpaceDN w:val="0"/>
              <w:spacing w:before="120" w:after="120" w:line="240" w:lineRule="auto"/>
              <w:jc w:val="center"/>
              <w:rPr>
                <w:rFonts w:ascii="Times New Roman" w:hAnsi="Times New Roman"/>
                <w:b/>
              </w:rPr>
            </w:pPr>
          </w:p>
        </w:tc>
        <w:tc>
          <w:tcPr>
            <w:tcW w:w="4119" w:type="dxa"/>
            <w:gridSpan w:val="2"/>
            <w:tcBorders>
              <w:left w:val="dotted" w:sz="12" w:space="0" w:color="FF0000"/>
              <w:bottom w:val="nil"/>
            </w:tcBorders>
            <w:shd w:val="diagStripe" w:color="FD635F" w:fill="auto"/>
          </w:tcPr>
          <w:p w:rsidR="00DA43CB" w:rsidRPr="00D44E92" w:rsidRDefault="00DA43CB" w:rsidP="00DA43CB">
            <w:pPr>
              <w:autoSpaceDE w:val="0"/>
              <w:autoSpaceDN w:val="0"/>
              <w:spacing w:after="0" w:line="240" w:lineRule="auto"/>
              <w:jc w:val="center"/>
              <w:rPr>
                <w:rFonts w:ascii="Times New Roman" w:hAnsi="Times New Roman"/>
                <w:b/>
              </w:rPr>
            </w:pPr>
          </w:p>
        </w:tc>
        <w:tc>
          <w:tcPr>
            <w:tcW w:w="3125" w:type="dxa"/>
            <w:gridSpan w:val="5"/>
            <w:tcBorders>
              <w:bottom w:val="nil"/>
              <w:right w:val="thinThickMediumGap" w:sz="36" w:space="0" w:color="FF0000"/>
            </w:tcBorders>
          </w:tcPr>
          <w:p w:rsidR="00DA43CB" w:rsidRPr="00D44E92" w:rsidRDefault="00DA43CB" w:rsidP="00DA43CB">
            <w:pPr>
              <w:autoSpaceDE w:val="0"/>
              <w:autoSpaceDN w:val="0"/>
              <w:spacing w:after="0" w:line="240" w:lineRule="auto"/>
              <w:jc w:val="center"/>
              <w:rPr>
                <w:rFonts w:ascii="Times New Roman" w:hAnsi="Times New Roman"/>
                <w:b/>
              </w:rPr>
            </w:pPr>
          </w:p>
        </w:tc>
      </w:tr>
      <w:tr w:rsidR="00D44E92" w:rsidRPr="00D44E92" w:rsidTr="003E7243">
        <w:trPr>
          <w:cantSplit/>
          <w:trHeight w:hRule="exact" w:val="429"/>
        </w:trPr>
        <w:tc>
          <w:tcPr>
            <w:tcW w:w="2085" w:type="dxa"/>
            <w:vMerge/>
            <w:tcBorders>
              <w:right w:val="dotted" w:sz="12" w:space="0" w:color="FF0000"/>
            </w:tcBorders>
            <w:shd w:val="thinDiagStripe" w:color="FD635F" w:fill="auto"/>
          </w:tcPr>
          <w:p w:rsidR="00DA43CB" w:rsidRPr="00D44E92" w:rsidRDefault="00DA43CB" w:rsidP="00DA43CB">
            <w:pPr>
              <w:autoSpaceDE w:val="0"/>
              <w:autoSpaceDN w:val="0"/>
              <w:spacing w:after="0" w:line="240" w:lineRule="auto"/>
              <w:jc w:val="center"/>
              <w:rPr>
                <w:rFonts w:ascii="Times New Roman" w:hAnsi="Times New Roman"/>
                <w:b/>
              </w:rPr>
            </w:pPr>
          </w:p>
        </w:tc>
        <w:tc>
          <w:tcPr>
            <w:tcW w:w="4797" w:type="dxa"/>
            <w:gridSpan w:val="4"/>
            <w:tcBorders>
              <w:top w:val="nil"/>
              <w:left w:val="dotted" w:sz="12" w:space="0" w:color="FF0000"/>
              <w:bottom w:val="nil"/>
              <w:right w:val="nil"/>
            </w:tcBorders>
          </w:tcPr>
          <w:p w:rsidR="00DA43CB" w:rsidRPr="00D44E92" w:rsidRDefault="00DA43CB" w:rsidP="00DA43CB">
            <w:pPr>
              <w:autoSpaceDE w:val="0"/>
              <w:autoSpaceDN w:val="0"/>
              <w:snapToGrid w:val="0"/>
              <w:spacing w:after="0"/>
              <w:rPr>
                <w:rFonts w:ascii="Times New Roman" w:hAnsi="Times New Roman"/>
                <w:bCs/>
              </w:rPr>
            </w:pPr>
            <w:r w:rsidRPr="00D44E92">
              <w:rPr>
                <w:rFonts w:ascii="Times New Roman" w:hAnsi="Times New Roman"/>
                <w:bCs/>
              </w:rPr>
              <w:t xml:space="preserve">▪  Kurum kodu </w:t>
            </w:r>
          </w:p>
        </w:tc>
        <w:tc>
          <w:tcPr>
            <w:tcW w:w="274" w:type="dxa"/>
            <w:tcBorders>
              <w:top w:val="nil"/>
              <w:left w:val="nil"/>
              <w:bottom w:val="nil"/>
              <w:right w:val="nil"/>
            </w:tcBorders>
          </w:tcPr>
          <w:p w:rsidR="00DA43CB" w:rsidRPr="00D44E92" w:rsidRDefault="00DA43CB" w:rsidP="00DA43CB">
            <w:pPr>
              <w:autoSpaceDE w:val="0"/>
              <w:autoSpaceDN w:val="0"/>
              <w:spacing w:after="0" w:line="240" w:lineRule="auto"/>
              <w:rPr>
                <w:rFonts w:ascii="Times New Roman" w:hAnsi="Times New Roman"/>
                <w:b/>
              </w:rPr>
            </w:pPr>
            <w:r w:rsidRPr="00D44E92">
              <w:rPr>
                <w:rFonts w:ascii="Times New Roman" w:hAnsi="Times New Roman"/>
                <w:b/>
              </w:rPr>
              <w:t>:</w:t>
            </w:r>
          </w:p>
        </w:tc>
        <w:tc>
          <w:tcPr>
            <w:tcW w:w="2173" w:type="dxa"/>
            <w:gridSpan w:val="2"/>
            <w:tcBorders>
              <w:top w:val="nil"/>
              <w:left w:val="nil"/>
              <w:bottom w:val="nil"/>
              <w:right w:val="thinThickMediumGap" w:sz="36" w:space="0" w:color="FF0000"/>
            </w:tcBorders>
          </w:tcPr>
          <w:p w:rsidR="00DA43CB" w:rsidRPr="00D44E92" w:rsidRDefault="00DA43CB" w:rsidP="00DA43CB">
            <w:pPr>
              <w:autoSpaceDE w:val="0"/>
              <w:autoSpaceDN w:val="0"/>
              <w:spacing w:after="0" w:line="240" w:lineRule="auto"/>
              <w:rPr>
                <w:rFonts w:ascii="Times New Roman" w:hAnsi="Times New Roman"/>
                <w:b/>
              </w:rPr>
            </w:pPr>
          </w:p>
        </w:tc>
      </w:tr>
      <w:tr w:rsidR="00D44E92" w:rsidRPr="00D44E92" w:rsidTr="003E7243">
        <w:trPr>
          <w:cantSplit/>
          <w:trHeight w:hRule="exact" w:val="467"/>
        </w:trPr>
        <w:tc>
          <w:tcPr>
            <w:tcW w:w="2085" w:type="dxa"/>
            <w:vMerge/>
            <w:tcBorders>
              <w:right w:val="dotted" w:sz="12" w:space="0" w:color="FF0000"/>
            </w:tcBorders>
            <w:shd w:val="thinDiagStripe" w:color="FD635F" w:fill="auto"/>
          </w:tcPr>
          <w:p w:rsidR="00DA43CB" w:rsidRPr="00D44E92" w:rsidRDefault="00DA43CB" w:rsidP="00DA43CB">
            <w:pPr>
              <w:autoSpaceDE w:val="0"/>
              <w:autoSpaceDN w:val="0"/>
              <w:spacing w:after="0" w:line="240" w:lineRule="auto"/>
              <w:jc w:val="center"/>
              <w:rPr>
                <w:rFonts w:ascii="Times New Roman" w:hAnsi="Times New Roman"/>
                <w:b/>
              </w:rPr>
            </w:pPr>
          </w:p>
        </w:tc>
        <w:tc>
          <w:tcPr>
            <w:tcW w:w="4797" w:type="dxa"/>
            <w:gridSpan w:val="4"/>
            <w:tcBorders>
              <w:top w:val="nil"/>
              <w:left w:val="dotted" w:sz="12" w:space="0" w:color="FF0000"/>
              <w:bottom w:val="nil"/>
              <w:right w:val="nil"/>
            </w:tcBorders>
          </w:tcPr>
          <w:p w:rsidR="00DA43CB" w:rsidRPr="00D44E92" w:rsidRDefault="00DA43CB" w:rsidP="00DA43CB">
            <w:pPr>
              <w:autoSpaceDE w:val="0"/>
              <w:autoSpaceDN w:val="0"/>
              <w:snapToGrid w:val="0"/>
              <w:spacing w:after="0"/>
              <w:rPr>
                <w:rFonts w:ascii="Times New Roman" w:hAnsi="Times New Roman"/>
                <w:bCs/>
              </w:rPr>
            </w:pPr>
            <w:r w:rsidRPr="00D44E92">
              <w:rPr>
                <w:rFonts w:ascii="Times New Roman" w:hAnsi="Times New Roman"/>
                <w:bCs/>
              </w:rPr>
              <w:t>▪  Web adresi</w:t>
            </w:r>
          </w:p>
        </w:tc>
        <w:tc>
          <w:tcPr>
            <w:tcW w:w="274" w:type="dxa"/>
            <w:tcBorders>
              <w:top w:val="nil"/>
              <w:left w:val="nil"/>
              <w:bottom w:val="nil"/>
              <w:right w:val="nil"/>
            </w:tcBorders>
          </w:tcPr>
          <w:p w:rsidR="00DA43CB" w:rsidRPr="00D44E92" w:rsidRDefault="00DA43CB" w:rsidP="00DA43CB">
            <w:pPr>
              <w:autoSpaceDE w:val="0"/>
              <w:autoSpaceDN w:val="0"/>
              <w:spacing w:after="0" w:line="240" w:lineRule="auto"/>
              <w:rPr>
                <w:rFonts w:ascii="Times New Roman" w:hAnsi="Times New Roman"/>
                <w:b/>
              </w:rPr>
            </w:pPr>
            <w:r w:rsidRPr="00D44E92">
              <w:rPr>
                <w:rFonts w:ascii="Times New Roman" w:hAnsi="Times New Roman"/>
                <w:b/>
              </w:rPr>
              <w:t>:</w:t>
            </w:r>
          </w:p>
        </w:tc>
        <w:tc>
          <w:tcPr>
            <w:tcW w:w="2173" w:type="dxa"/>
            <w:gridSpan w:val="2"/>
            <w:tcBorders>
              <w:top w:val="nil"/>
              <w:left w:val="nil"/>
              <w:bottom w:val="nil"/>
              <w:right w:val="thinThickMediumGap" w:sz="36" w:space="0" w:color="FF0000"/>
            </w:tcBorders>
          </w:tcPr>
          <w:p w:rsidR="00DA43CB" w:rsidRPr="00D44E92" w:rsidRDefault="00DA43CB" w:rsidP="00DA43CB">
            <w:pPr>
              <w:autoSpaceDE w:val="0"/>
              <w:autoSpaceDN w:val="0"/>
              <w:spacing w:after="0" w:line="240" w:lineRule="auto"/>
              <w:rPr>
                <w:rFonts w:ascii="Times New Roman" w:hAnsi="Times New Roman"/>
                <w:b/>
                <w:i/>
              </w:rPr>
            </w:pPr>
          </w:p>
        </w:tc>
      </w:tr>
      <w:tr w:rsidR="00D44E92" w:rsidRPr="00D44E92" w:rsidTr="003E7243">
        <w:trPr>
          <w:cantSplit/>
          <w:trHeight w:hRule="exact" w:val="819"/>
        </w:trPr>
        <w:tc>
          <w:tcPr>
            <w:tcW w:w="2085" w:type="dxa"/>
            <w:vMerge/>
            <w:tcBorders>
              <w:right w:val="dotted" w:sz="12" w:space="0" w:color="FF0000"/>
            </w:tcBorders>
            <w:shd w:val="thinDiagStripe" w:color="FD635F" w:fill="auto"/>
          </w:tcPr>
          <w:p w:rsidR="00DA43CB" w:rsidRPr="00D44E92" w:rsidRDefault="00DA43CB" w:rsidP="00DA43CB">
            <w:pPr>
              <w:autoSpaceDE w:val="0"/>
              <w:autoSpaceDN w:val="0"/>
              <w:spacing w:after="0" w:line="240" w:lineRule="auto"/>
              <w:jc w:val="center"/>
              <w:rPr>
                <w:rFonts w:ascii="Times New Roman" w:hAnsi="Times New Roman"/>
                <w:b/>
              </w:rPr>
            </w:pPr>
          </w:p>
        </w:tc>
        <w:tc>
          <w:tcPr>
            <w:tcW w:w="4797" w:type="dxa"/>
            <w:gridSpan w:val="4"/>
            <w:tcBorders>
              <w:top w:val="nil"/>
              <w:left w:val="dotted" w:sz="12" w:space="0" w:color="FF0000"/>
              <w:bottom w:val="nil"/>
              <w:right w:val="nil"/>
            </w:tcBorders>
          </w:tcPr>
          <w:p w:rsidR="00DA43CB" w:rsidRPr="00D44E92" w:rsidRDefault="00DA43CB" w:rsidP="00DA43CB">
            <w:pPr>
              <w:autoSpaceDE w:val="0"/>
              <w:autoSpaceDN w:val="0"/>
              <w:snapToGrid w:val="0"/>
              <w:spacing w:after="0"/>
              <w:rPr>
                <w:rFonts w:ascii="Times New Roman" w:hAnsi="Times New Roman"/>
                <w:bCs/>
              </w:rPr>
            </w:pPr>
            <w:r w:rsidRPr="00D44E92">
              <w:rPr>
                <w:rFonts w:ascii="Times New Roman" w:hAnsi="Times New Roman"/>
                <w:bCs/>
              </w:rPr>
              <w:t>▪  e-posta adresi</w:t>
            </w:r>
          </w:p>
          <w:p w:rsidR="00DA43CB" w:rsidRPr="00D44E92" w:rsidRDefault="00DA43CB" w:rsidP="00DA43CB">
            <w:pPr>
              <w:autoSpaceDE w:val="0"/>
              <w:autoSpaceDN w:val="0"/>
              <w:snapToGrid w:val="0"/>
              <w:spacing w:after="0"/>
              <w:rPr>
                <w:rFonts w:ascii="Times New Roman" w:hAnsi="Times New Roman"/>
                <w:bCs/>
              </w:rPr>
            </w:pPr>
            <w:r w:rsidRPr="00D44E92">
              <w:rPr>
                <w:rFonts w:ascii="Times New Roman" w:hAnsi="Times New Roman"/>
                <w:bCs/>
              </w:rPr>
              <w:t>▪  Telefon-faks no</w:t>
            </w:r>
          </w:p>
        </w:tc>
        <w:tc>
          <w:tcPr>
            <w:tcW w:w="274" w:type="dxa"/>
            <w:tcBorders>
              <w:top w:val="nil"/>
              <w:left w:val="nil"/>
              <w:bottom w:val="nil"/>
              <w:right w:val="nil"/>
            </w:tcBorders>
          </w:tcPr>
          <w:p w:rsidR="00DA43CB" w:rsidRPr="00D44E92" w:rsidRDefault="00DA43CB" w:rsidP="00DA43CB">
            <w:pPr>
              <w:autoSpaceDE w:val="0"/>
              <w:autoSpaceDN w:val="0"/>
              <w:spacing w:after="0" w:line="240" w:lineRule="auto"/>
              <w:rPr>
                <w:rFonts w:ascii="Times New Roman" w:hAnsi="Times New Roman"/>
                <w:b/>
              </w:rPr>
            </w:pPr>
            <w:r w:rsidRPr="00D44E92">
              <w:rPr>
                <w:rFonts w:ascii="Times New Roman" w:hAnsi="Times New Roman"/>
                <w:b/>
              </w:rPr>
              <w:t>:</w:t>
            </w:r>
          </w:p>
        </w:tc>
        <w:tc>
          <w:tcPr>
            <w:tcW w:w="2173" w:type="dxa"/>
            <w:gridSpan w:val="2"/>
            <w:tcBorders>
              <w:top w:val="nil"/>
              <w:left w:val="nil"/>
              <w:bottom w:val="nil"/>
              <w:right w:val="thinThickMediumGap" w:sz="36" w:space="0" w:color="FF0000"/>
            </w:tcBorders>
          </w:tcPr>
          <w:p w:rsidR="00DA43CB" w:rsidRPr="00D44E92" w:rsidRDefault="00DA43CB" w:rsidP="00DA43CB">
            <w:pPr>
              <w:autoSpaceDE w:val="0"/>
              <w:autoSpaceDN w:val="0"/>
              <w:spacing w:after="0" w:line="240" w:lineRule="auto"/>
              <w:rPr>
                <w:rFonts w:ascii="Times New Roman" w:hAnsi="Times New Roman"/>
                <w:b/>
              </w:rPr>
            </w:pPr>
          </w:p>
        </w:tc>
      </w:tr>
      <w:tr w:rsidR="00D44E92" w:rsidRPr="00D44E92" w:rsidTr="003E7243">
        <w:trPr>
          <w:cantSplit/>
          <w:trHeight w:hRule="exact" w:val="415"/>
        </w:trPr>
        <w:tc>
          <w:tcPr>
            <w:tcW w:w="2085" w:type="dxa"/>
            <w:vMerge/>
            <w:tcBorders>
              <w:right w:val="dotted" w:sz="12" w:space="0" w:color="FF0000"/>
            </w:tcBorders>
            <w:shd w:val="thinDiagStripe" w:color="FD635F" w:fill="auto"/>
          </w:tcPr>
          <w:p w:rsidR="00DA43CB" w:rsidRPr="00D44E92" w:rsidRDefault="00DA43CB" w:rsidP="00DA43CB">
            <w:pPr>
              <w:autoSpaceDE w:val="0"/>
              <w:autoSpaceDN w:val="0"/>
              <w:spacing w:after="0" w:line="240" w:lineRule="auto"/>
              <w:jc w:val="center"/>
              <w:rPr>
                <w:rFonts w:ascii="Times New Roman" w:hAnsi="Times New Roman"/>
                <w:b/>
              </w:rPr>
            </w:pPr>
          </w:p>
        </w:tc>
        <w:tc>
          <w:tcPr>
            <w:tcW w:w="4797" w:type="dxa"/>
            <w:gridSpan w:val="4"/>
            <w:tcBorders>
              <w:top w:val="nil"/>
              <w:left w:val="dotted" w:sz="12" w:space="0" w:color="FF0000"/>
              <w:bottom w:val="nil"/>
              <w:right w:val="nil"/>
            </w:tcBorders>
          </w:tcPr>
          <w:p w:rsidR="00DA43CB" w:rsidRPr="00D44E92" w:rsidRDefault="00DA43CB" w:rsidP="00DA43CB">
            <w:pPr>
              <w:autoSpaceDE w:val="0"/>
              <w:autoSpaceDN w:val="0"/>
              <w:snapToGrid w:val="0"/>
              <w:spacing w:after="0"/>
              <w:rPr>
                <w:rFonts w:ascii="Times New Roman" w:hAnsi="Times New Roman"/>
                <w:bCs/>
              </w:rPr>
            </w:pPr>
            <w:r w:rsidRPr="00D44E92">
              <w:rPr>
                <w:rFonts w:ascii="Times New Roman" w:hAnsi="Times New Roman"/>
                <w:bCs/>
              </w:rPr>
              <w:t>▪  Bir önceki denetim tarihi</w:t>
            </w:r>
          </w:p>
        </w:tc>
        <w:tc>
          <w:tcPr>
            <w:tcW w:w="274" w:type="dxa"/>
            <w:tcBorders>
              <w:top w:val="nil"/>
              <w:left w:val="nil"/>
              <w:bottom w:val="nil"/>
              <w:right w:val="nil"/>
            </w:tcBorders>
          </w:tcPr>
          <w:p w:rsidR="00DA43CB" w:rsidRPr="00D44E92" w:rsidRDefault="00DA43CB" w:rsidP="00DA43CB">
            <w:pPr>
              <w:autoSpaceDE w:val="0"/>
              <w:autoSpaceDN w:val="0"/>
              <w:spacing w:after="0" w:line="240" w:lineRule="auto"/>
              <w:rPr>
                <w:rFonts w:ascii="Times New Roman" w:hAnsi="Times New Roman"/>
                <w:b/>
              </w:rPr>
            </w:pPr>
            <w:r w:rsidRPr="00D44E92">
              <w:rPr>
                <w:rFonts w:ascii="Times New Roman" w:hAnsi="Times New Roman"/>
                <w:b/>
              </w:rPr>
              <w:t>:</w:t>
            </w:r>
          </w:p>
        </w:tc>
        <w:tc>
          <w:tcPr>
            <w:tcW w:w="2173" w:type="dxa"/>
            <w:gridSpan w:val="2"/>
            <w:tcBorders>
              <w:top w:val="nil"/>
              <w:left w:val="nil"/>
              <w:bottom w:val="nil"/>
              <w:right w:val="thinThickMediumGap" w:sz="36" w:space="0" w:color="FF0000"/>
            </w:tcBorders>
          </w:tcPr>
          <w:p w:rsidR="00DA43CB" w:rsidRPr="00D44E92" w:rsidRDefault="00DA43CB" w:rsidP="00DA43CB">
            <w:pPr>
              <w:autoSpaceDE w:val="0"/>
              <w:autoSpaceDN w:val="0"/>
              <w:spacing w:after="0" w:line="240" w:lineRule="auto"/>
              <w:rPr>
                <w:rFonts w:ascii="Times New Roman" w:hAnsi="Times New Roman"/>
                <w:b/>
              </w:rPr>
            </w:pPr>
          </w:p>
        </w:tc>
      </w:tr>
      <w:tr w:rsidR="00D44E92" w:rsidRPr="00D44E92" w:rsidTr="003E7243">
        <w:trPr>
          <w:cantSplit/>
          <w:trHeight w:hRule="exact" w:val="401"/>
        </w:trPr>
        <w:tc>
          <w:tcPr>
            <w:tcW w:w="2085" w:type="dxa"/>
            <w:vMerge/>
            <w:tcBorders>
              <w:right w:val="dotted" w:sz="12" w:space="0" w:color="FF0000"/>
            </w:tcBorders>
            <w:shd w:val="thinDiagStripe" w:color="FD635F" w:fill="auto"/>
          </w:tcPr>
          <w:p w:rsidR="00DA43CB" w:rsidRPr="00D44E92" w:rsidRDefault="00DA43CB" w:rsidP="00DA43CB">
            <w:pPr>
              <w:autoSpaceDE w:val="0"/>
              <w:autoSpaceDN w:val="0"/>
              <w:spacing w:after="0" w:line="240" w:lineRule="auto"/>
              <w:jc w:val="center"/>
              <w:rPr>
                <w:rFonts w:ascii="Times New Roman" w:hAnsi="Times New Roman"/>
                <w:b/>
              </w:rPr>
            </w:pPr>
          </w:p>
        </w:tc>
        <w:tc>
          <w:tcPr>
            <w:tcW w:w="4797" w:type="dxa"/>
            <w:gridSpan w:val="4"/>
            <w:tcBorders>
              <w:top w:val="nil"/>
              <w:left w:val="dotted" w:sz="12" w:space="0" w:color="FF0000"/>
              <w:bottom w:val="nil"/>
              <w:right w:val="nil"/>
            </w:tcBorders>
          </w:tcPr>
          <w:p w:rsidR="00DA43CB" w:rsidRPr="00D44E92" w:rsidRDefault="00DA43CB" w:rsidP="00DA43CB">
            <w:pPr>
              <w:autoSpaceDE w:val="0"/>
              <w:autoSpaceDN w:val="0"/>
              <w:snapToGrid w:val="0"/>
              <w:spacing w:after="0"/>
              <w:rPr>
                <w:rFonts w:ascii="Times New Roman" w:hAnsi="Times New Roman"/>
                <w:bCs/>
              </w:rPr>
            </w:pPr>
            <w:r w:rsidRPr="00D44E92">
              <w:rPr>
                <w:rFonts w:ascii="Times New Roman" w:hAnsi="Times New Roman"/>
                <w:bCs/>
              </w:rPr>
              <w:t>▪  Belletici öğretmen sayısı</w:t>
            </w:r>
          </w:p>
        </w:tc>
        <w:tc>
          <w:tcPr>
            <w:tcW w:w="274" w:type="dxa"/>
            <w:tcBorders>
              <w:top w:val="nil"/>
              <w:left w:val="nil"/>
              <w:bottom w:val="nil"/>
              <w:right w:val="nil"/>
            </w:tcBorders>
          </w:tcPr>
          <w:p w:rsidR="00DA43CB" w:rsidRPr="00D44E92" w:rsidRDefault="00DA43CB" w:rsidP="00DA43CB">
            <w:pPr>
              <w:autoSpaceDE w:val="0"/>
              <w:autoSpaceDN w:val="0"/>
              <w:spacing w:after="0" w:line="240" w:lineRule="auto"/>
              <w:rPr>
                <w:rFonts w:ascii="Times New Roman" w:hAnsi="Times New Roman"/>
                <w:b/>
              </w:rPr>
            </w:pPr>
            <w:r w:rsidRPr="00D44E92">
              <w:rPr>
                <w:rFonts w:ascii="Times New Roman" w:hAnsi="Times New Roman"/>
                <w:b/>
              </w:rPr>
              <w:t>:</w:t>
            </w:r>
          </w:p>
        </w:tc>
        <w:tc>
          <w:tcPr>
            <w:tcW w:w="2173" w:type="dxa"/>
            <w:gridSpan w:val="2"/>
            <w:tcBorders>
              <w:top w:val="nil"/>
              <w:left w:val="nil"/>
              <w:bottom w:val="nil"/>
              <w:right w:val="thinThickMediumGap" w:sz="36" w:space="0" w:color="FF0000"/>
            </w:tcBorders>
          </w:tcPr>
          <w:p w:rsidR="00DA43CB" w:rsidRPr="00D44E92" w:rsidRDefault="00DA43CB" w:rsidP="00DA43CB">
            <w:pPr>
              <w:autoSpaceDE w:val="0"/>
              <w:autoSpaceDN w:val="0"/>
              <w:spacing w:after="0" w:line="240" w:lineRule="auto"/>
              <w:rPr>
                <w:rFonts w:ascii="Times New Roman" w:hAnsi="Times New Roman"/>
                <w:b/>
              </w:rPr>
            </w:pPr>
          </w:p>
          <w:p w:rsidR="00DA43CB" w:rsidRPr="00D44E92" w:rsidRDefault="00DA43CB" w:rsidP="00DA43CB">
            <w:pPr>
              <w:autoSpaceDE w:val="0"/>
              <w:autoSpaceDN w:val="0"/>
              <w:spacing w:after="0" w:line="240" w:lineRule="auto"/>
              <w:rPr>
                <w:rFonts w:ascii="Times New Roman" w:hAnsi="Times New Roman"/>
                <w:b/>
              </w:rPr>
            </w:pPr>
          </w:p>
        </w:tc>
      </w:tr>
      <w:tr w:rsidR="00D44E92" w:rsidRPr="00D44E92" w:rsidTr="003E7243">
        <w:trPr>
          <w:cantSplit/>
          <w:trHeight w:hRule="exact" w:val="427"/>
        </w:trPr>
        <w:tc>
          <w:tcPr>
            <w:tcW w:w="2085" w:type="dxa"/>
            <w:vMerge/>
            <w:tcBorders>
              <w:right w:val="dotted" w:sz="12" w:space="0" w:color="FF0000"/>
            </w:tcBorders>
            <w:shd w:val="thinDiagStripe" w:color="FD635F" w:fill="auto"/>
          </w:tcPr>
          <w:p w:rsidR="00DA43CB" w:rsidRPr="00D44E92" w:rsidRDefault="00DA43CB" w:rsidP="00DA43CB">
            <w:pPr>
              <w:autoSpaceDE w:val="0"/>
              <w:autoSpaceDN w:val="0"/>
              <w:spacing w:after="0" w:line="240" w:lineRule="auto"/>
              <w:jc w:val="center"/>
              <w:rPr>
                <w:rFonts w:ascii="Times New Roman" w:hAnsi="Times New Roman"/>
                <w:b/>
              </w:rPr>
            </w:pPr>
          </w:p>
        </w:tc>
        <w:tc>
          <w:tcPr>
            <w:tcW w:w="4797" w:type="dxa"/>
            <w:gridSpan w:val="4"/>
            <w:tcBorders>
              <w:top w:val="nil"/>
              <w:left w:val="dotted" w:sz="12" w:space="0" w:color="FF0000"/>
              <w:bottom w:val="nil"/>
              <w:right w:val="nil"/>
            </w:tcBorders>
          </w:tcPr>
          <w:p w:rsidR="00DA43CB" w:rsidRPr="00D44E92" w:rsidRDefault="00DA43CB" w:rsidP="00DA43CB">
            <w:pPr>
              <w:autoSpaceDE w:val="0"/>
              <w:autoSpaceDN w:val="0"/>
              <w:snapToGrid w:val="0"/>
              <w:spacing w:after="0"/>
              <w:rPr>
                <w:rFonts w:ascii="Times New Roman" w:hAnsi="Times New Roman"/>
                <w:bCs/>
              </w:rPr>
            </w:pPr>
            <w:r w:rsidRPr="00D44E92">
              <w:rPr>
                <w:rFonts w:ascii="Times New Roman" w:hAnsi="Times New Roman"/>
                <w:bCs/>
              </w:rPr>
              <w:t>▪  Kurum açma izin yazısının tarih ve sayısı</w:t>
            </w:r>
          </w:p>
        </w:tc>
        <w:tc>
          <w:tcPr>
            <w:tcW w:w="274" w:type="dxa"/>
            <w:tcBorders>
              <w:top w:val="nil"/>
              <w:left w:val="nil"/>
              <w:bottom w:val="nil"/>
              <w:right w:val="nil"/>
            </w:tcBorders>
          </w:tcPr>
          <w:p w:rsidR="00DA43CB" w:rsidRPr="00D44E92" w:rsidRDefault="00DA43CB" w:rsidP="00DA43CB">
            <w:pPr>
              <w:autoSpaceDE w:val="0"/>
              <w:autoSpaceDN w:val="0"/>
              <w:spacing w:after="0" w:line="240" w:lineRule="auto"/>
              <w:rPr>
                <w:rFonts w:ascii="Times New Roman" w:hAnsi="Times New Roman"/>
                <w:b/>
              </w:rPr>
            </w:pPr>
            <w:r w:rsidRPr="00D44E92">
              <w:rPr>
                <w:rFonts w:ascii="Times New Roman" w:hAnsi="Times New Roman"/>
                <w:b/>
              </w:rPr>
              <w:t>:</w:t>
            </w:r>
          </w:p>
        </w:tc>
        <w:tc>
          <w:tcPr>
            <w:tcW w:w="2173" w:type="dxa"/>
            <w:gridSpan w:val="2"/>
            <w:tcBorders>
              <w:top w:val="nil"/>
              <w:left w:val="nil"/>
              <w:bottom w:val="nil"/>
              <w:right w:val="thinThickMediumGap" w:sz="36" w:space="0" w:color="FF0000"/>
            </w:tcBorders>
          </w:tcPr>
          <w:p w:rsidR="00DA43CB" w:rsidRPr="00D44E92" w:rsidRDefault="00DA43CB" w:rsidP="00DA43CB">
            <w:pPr>
              <w:autoSpaceDE w:val="0"/>
              <w:autoSpaceDN w:val="0"/>
              <w:spacing w:after="0" w:line="240" w:lineRule="auto"/>
              <w:rPr>
                <w:rFonts w:ascii="Times New Roman" w:hAnsi="Times New Roman"/>
                <w:b/>
              </w:rPr>
            </w:pPr>
          </w:p>
        </w:tc>
      </w:tr>
      <w:tr w:rsidR="00D44E92" w:rsidRPr="00D44E92" w:rsidTr="003E7243">
        <w:trPr>
          <w:cantSplit/>
          <w:trHeight w:hRule="exact" w:val="415"/>
        </w:trPr>
        <w:tc>
          <w:tcPr>
            <w:tcW w:w="2085" w:type="dxa"/>
            <w:vMerge/>
            <w:tcBorders>
              <w:right w:val="dotted" w:sz="12" w:space="0" w:color="FF0000"/>
            </w:tcBorders>
            <w:shd w:val="thinDiagStripe" w:color="FD635F" w:fill="auto"/>
          </w:tcPr>
          <w:p w:rsidR="00DA43CB" w:rsidRPr="00D44E92" w:rsidRDefault="00DA43CB" w:rsidP="00DA43CB">
            <w:pPr>
              <w:autoSpaceDE w:val="0"/>
              <w:autoSpaceDN w:val="0"/>
              <w:spacing w:after="0" w:line="240" w:lineRule="auto"/>
              <w:jc w:val="center"/>
              <w:rPr>
                <w:rFonts w:ascii="Times New Roman" w:hAnsi="Times New Roman"/>
                <w:b/>
              </w:rPr>
            </w:pPr>
          </w:p>
        </w:tc>
        <w:tc>
          <w:tcPr>
            <w:tcW w:w="4797" w:type="dxa"/>
            <w:gridSpan w:val="4"/>
            <w:tcBorders>
              <w:left w:val="dotted" w:sz="12" w:space="0" w:color="FF0000"/>
            </w:tcBorders>
            <w:vAlign w:val="center"/>
          </w:tcPr>
          <w:p w:rsidR="00DA43CB" w:rsidRPr="00D44E92" w:rsidRDefault="00DA43CB" w:rsidP="00DA43CB">
            <w:pPr>
              <w:autoSpaceDE w:val="0"/>
              <w:autoSpaceDN w:val="0"/>
              <w:snapToGrid w:val="0"/>
              <w:spacing w:after="0"/>
              <w:rPr>
                <w:rFonts w:ascii="Times New Roman" w:hAnsi="Times New Roman"/>
                <w:bCs/>
              </w:rPr>
            </w:pPr>
            <w:r w:rsidRPr="00D44E92">
              <w:rPr>
                <w:rFonts w:ascii="Times New Roman" w:hAnsi="Times New Roman"/>
                <w:bCs/>
              </w:rPr>
              <w:t>▪  Kurum kontenjanı</w:t>
            </w:r>
          </w:p>
          <w:p w:rsidR="00DA43CB" w:rsidRPr="00D44E92" w:rsidRDefault="00DA43CB" w:rsidP="00DA43CB">
            <w:pPr>
              <w:autoSpaceDE w:val="0"/>
              <w:autoSpaceDN w:val="0"/>
              <w:snapToGrid w:val="0"/>
              <w:spacing w:after="0"/>
              <w:rPr>
                <w:rFonts w:ascii="Times New Roman" w:hAnsi="Times New Roman"/>
                <w:bCs/>
              </w:rPr>
            </w:pPr>
          </w:p>
        </w:tc>
        <w:tc>
          <w:tcPr>
            <w:tcW w:w="274" w:type="dxa"/>
            <w:vAlign w:val="center"/>
          </w:tcPr>
          <w:p w:rsidR="00DA43CB" w:rsidRPr="00D44E92" w:rsidRDefault="00DA43CB" w:rsidP="00DA43CB">
            <w:pPr>
              <w:autoSpaceDE w:val="0"/>
              <w:autoSpaceDN w:val="0"/>
              <w:spacing w:after="0" w:line="240" w:lineRule="auto"/>
              <w:rPr>
                <w:rFonts w:ascii="Times New Roman" w:hAnsi="Times New Roman"/>
                <w:b/>
              </w:rPr>
            </w:pPr>
            <w:r w:rsidRPr="00D44E92">
              <w:rPr>
                <w:rFonts w:ascii="Times New Roman" w:hAnsi="Times New Roman"/>
                <w:b/>
              </w:rPr>
              <w:t>:</w:t>
            </w:r>
          </w:p>
        </w:tc>
        <w:tc>
          <w:tcPr>
            <w:tcW w:w="2173" w:type="dxa"/>
            <w:gridSpan w:val="2"/>
            <w:tcBorders>
              <w:right w:val="thinThickMediumGap" w:sz="36" w:space="0" w:color="FF0000"/>
            </w:tcBorders>
            <w:vAlign w:val="center"/>
          </w:tcPr>
          <w:p w:rsidR="00DA43CB" w:rsidRPr="00D44E92" w:rsidRDefault="00DA43CB" w:rsidP="00DA43CB">
            <w:pPr>
              <w:autoSpaceDE w:val="0"/>
              <w:autoSpaceDN w:val="0"/>
              <w:snapToGrid w:val="0"/>
              <w:spacing w:after="0" w:line="240" w:lineRule="auto"/>
              <w:rPr>
                <w:rFonts w:ascii="Times New Roman" w:hAnsi="Times New Roman"/>
                <w:b/>
                <w:bCs/>
              </w:rPr>
            </w:pPr>
          </w:p>
        </w:tc>
      </w:tr>
      <w:tr w:rsidR="00D44E92" w:rsidRPr="00D44E92" w:rsidTr="003E7243">
        <w:trPr>
          <w:cantSplit/>
          <w:trHeight w:hRule="exact" w:val="406"/>
        </w:trPr>
        <w:tc>
          <w:tcPr>
            <w:tcW w:w="2085" w:type="dxa"/>
            <w:vMerge/>
            <w:tcBorders>
              <w:right w:val="dotted" w:sz="12" w:space="0" w:color="FF0000"/>
            </w:tcBorders>
            <w:shd w:val="thinDiagStripe" w:color="FD635F" w:fill="auto"/>
          </w:tcPr>
          <w:p w:rsidR="00DA43CB" w:rsidRPr="00D44E92" w:rsidRDefault="00DA43CB" w:rsidP="00DA43CB">
            <w:pPr>
              <w:autoSpaceDE w:val="0"/>
              <w:autoSpaceDN w:val="0"/>
              <w:spacing w:after="0" w:line="240" w:lineRule="auto"/>
              <w:jc w:val="center"/>
              <w:rPr>
                <w:rFonts w:ascii="Times New Roman" w:hAnsi="Times New Roman"/>
                <w:b/>
              </w:rPr>
            </w:pPr>
          </w:p>
        </w:tc>
        <w:tc>
          <w:tcPr>
            <w:tcW w:w="4797" w:type="dxa"/>
            <w:gridSpan w:val="4"/>
            <w:tcBorders>
              <w:left w:val="dotted" w:sz="12" w:space="0" w:color="FF0000"/>
            </w:tcBorders>
            <w:vAlign w:val="center"/>
          </w:tcPr>
          <w:p w:rsidR="00DA43CB" w:rsidRPr="00D44E92" w:rsidRDefault="00DA43CB" w:rsidP="00DA43CB">
            <w:pPr>
              <w:autoSpaceDE w:val="0"/>
              <w:autoSpaceDN w:val="0"/>
              <w:snapToGrid w:val="0"/>
              <w:spacing w:after="0"/>
              <w:rPr>
                <w:rFonts w:ascii="Times New Roman" w:hAnsi="Times New Roman"/>
                <w:bCs/>
              </w:rPr>
            </w:pPr>
            <w:r w:rsidRPr="00D44E92">
              <w:rPr>
                <w:rFonts w:ascii="Times New Roman" w:hAnsi="Times New Roman"/>
                <w:bCs/>
              </w:rPr>
              <w:t>▪ Parasız yatılı öğrenci sayısı</w:t>
            </w:r>
          </w:p>
          <w:p w:rsidR="00DA43CB" w:rsidRPr="00D44E92" w:rsidRDefault="00DA43CB" w:rsidP="00DA43CB">
            <w:pPr>
              <w:autoSpaceDE w:val="0"/>
              <w:autoSpaceDN w:val="0"/>
              <w:snapToGrid w:val="0"/>
              <w:spacing w:after="0"/>
              <w:rPr>
                <w:rFonts w:ascii="Times New Roman" w:hAnsi="Times New Roman"/>
                <w:bCs/>
              </w:rPr>
            </w:pPr>
          </w:p>
          <w:p w:rsidR="00DA43CB" w:rsidRPr="00D44E92" w:rsidRDefault="00DA43CB" w:rsidP="00DA43CB">
            <w:pPr>
              <w:autoSpaceDE w:val="0"/>
              <w:autoSpaceDN w:val="0"/>
              <w:snapToGrid w:val="0"/>
              <w:spacing w:after="0"/>
              <w:rPr>
                <w:rFonts w:ascii="Times New Roman" w:hAnsi="Times New Roman"/>
                <w:bCs/>
              </w:rPr>
            </w:pPr>
          </w:p>
        </w:tc>
        <w:tc>
          <w:tcPr>
            <w:tcW w:w="274" w:type="dxa"/>
            <w:vAlign w:val="center"/>
          </w:tcPr>
          <w:p w:rsidR="00DA43CB" w:rsidRPr="00D44E92" w:rsidRDefault="00DA43CB" w:rsidP="00DA43CB">
            <w:pPr>
              <w:autoSpaceDE w:val="0"/>
              <w:autoSpaceDN w:val="0"/>
              <w:spacing w:after="0" w:line="240" w:lineRule="auto"/>
              <w:rPr>
                <w:rFonts w:ascii="Times New Roman" w:hAnsi="Times New Roman"/>
                <w:b/>
              </w:rPr>
            </w:pPr>
            <w:r w:rsidRPr="00D44E92">
              <w:rPr>
                <w:rFonts w:ascii="Times New Roman" w:hAnsi="Times New Roman"/>
                <w:b/>
              </w:rPr>
              <w:t>:</w:t>
            </w:r>
          </w:p>
        </w:tc>
        <w:tc>
          <w:tcPr>
            <w:tcW w:w="2173" w:type="dxa"/>
            <w:gridSpan w:val="2"/>
            <w:tcBorders>
              <w:right w:val="thinThickMediumGap" w:sz="36" w:space="0" w:color="FF0000"/>
            </w:tcBorders>
            <w:vAlign w:val="center"/>
          </w:tcPr>
          <w:p w:rsidR="00DA43CB" w:rsidRPr="00D44E92" w:rsidRDefault="00DA43CB" w:rsidP="00DA43CB">
            <w:pPr>
              <w:autoSpaceDE w:val="0"/>
              <w:autoSpaceDN w:val="0"/>
              <w:snapToGrid w:val="0"/>
              <w:spacing w:after="0" w:line="240" w:lineRule="auto"/>
              <w:rPr>
                <w:rFonts w:ascii="Times New Roman" w:hAnsi="Times New Roman"/>
                <w:bCs/>
              </w:rPr>
            </w:pPr>
            <w:r w:rsidRPr="00D44E92">
              <w:rPr>
                <w:rFonts w:ascii="Times New Roman" w:hAnsi="Times New Roman"/>
                <w:bCs/>
              </w:rPr>
              <w:t>Kız:…….Erkek:….</w:t>
            </w:r>
          </w:p>
        </w:tc>
      </w:tr>
      <w:tr w:rsidR="00D44E92" w:rsidRPr="00D44E92" w:rsidTr="003E7243">
        <w:trPr>
          <w:cantSplit/>
          <w:trHeight w:hRule="exact" w:val="412"/>
        </w:trPr>
        <w:tc>
          <w:tcPr>
            <w:tcW w:w="2085" w:type="dxa"/>
            <w:vMerge/>
            <w:tcBorders>
              <w:right w:val="dotted" w:sz="12" w:space="0" w:color="FF0000"/>
            </w:tcBorders>
            <w:shd w:val="thinDiagStripe" w:color="FD635F" w:fill="auto"/>
          </w:tcPr>
          <w:p w:rsidR="00DA43CB" w:rsidRPr="00D44E92" w:rsidRDefault="00DA43CB" w:rsidP="00DA43CB">
            <w:pPr>
              <w:autoSpaceDE w:val="0"/>
              <w:autoSpaceDN w:val="0"/>
              <w:spacing w:after="0" w:line="240" w:lineRule="auto"/>
              <w:jc w:val="center"/>
              <w:rPr>
                <w:rFonts w:ascii="Times New Roman" w:hAnsi="Times New Roman"/>
                <w:b/>
              </w:rPr>
            </w:pPr>
          </w:p>
        </w:tc>
        <w:tc>
          <w:tcPr>
            <w:tcW w:w="4797" w:type="dxa"/>
            <w:gridSpan w:val="4"/>
            <w:tcBorders>
              <w:left w:val="dotted" w:sz="12" w:space="0" w:color="FF0000"/>
            </w:tcBorders>
            <w:vAlign w:val="center"/>
          </w:tcPr>
          <w:p w:rsidR="00DA43CB" w:rsidRPr="00D44E92" w:rsidRDefault="00DA43CB" w:rsidP="00DA43CB">
            <w:pPr>
              <w:autoSpaceDE w:val="0"/>
              <w:autoSpaceDN w:val="0"/>
              <w:snapToGrid w:val="0"/>
              <w:spacing w:after="0"/>
              <w:rPr>
                <w:rFonts w:ascii="Times New Roman" w:hAnsi="Times New Roman"/>
                <w:bCs/>
              </w:rPr>
            </w:pPr>
            <w:r w:rsidRPr="00D44E92">
              <w:rPr>
                <w:rFonts w:ascii="Times New Roman" w:hAnsi="Times New Roman"/>
                <w:bCs/>
              </w:rPr>
              <w:t>▪ Ücretli barınan öğrenci sayısı</w:t>
            </w:r>
          </w:p>
        </w:tc>
        <w:tc>
          <w:tcPr>
            <w:tcW w:w="274" w:type="dxa"/>
            <w:vAlign w:val="center"/>
          </w:tcPr>
          <w:p w:rsidR="00DA43CB" w:rsidRPr="00D44E92" w:rsidRDefault="00DA43CB" w:rsidP="00DA43CB">
            <w:pPr>
              <w:autoSpaceDE w:val="0"/>
              <w:autoSpaceDN w:val="0"/>
              <w:spacing w:after="0" w:line="240" w:lineRule="auto"/>
              <w:rPr>
                <w:rFonts w:ascii="Times New Roman" w:hAnsi="Times New Roman"/>
                <w:b/>
              </w:rPr>
            </w:pPr>
            <w:r w:rsidRPr="00D44E92">
              <w:rPr>
                <w:rFonts w:ascii="Times New Roman" w:hAnsi="Times New Roman"/>
                <w:b/>
              </w:rPr>
              <w:t>:</w:t>
            </w:r>
          </w:p>
        </w:tc>
        <w:tc>
          <w:tcPr>
            <w:tcW w:w="2173" w:type="dxa"/>
            <w:gridSpan w:val="2"/>
            <w:tcBorders>
              <w:right w:val="thinThickMediumGap" w:sz="36" w:space="0" w:color="FF0000"/>
            </w:tcBorders>
            <w:vAlign w:val="center"/>
          </w:tcPr>
          <w:p w:rsidR="00DA43CB" w:rsidRPr="00D44E92" w:rsidRDefault="00DA43CB" w:rsidP="00DA43CB">
            <w:pPr>
              <w:autoSpaceDE w:val="0"/>
              <w:autoSpaceDN w:val="0"/>
              <w:snapToGrid w:val="0"/>
              <w:spacing w:after="0" w:line="240" w:lineRule="auto"/>
              <w:rPr>
                <w:rFonts w:ascii="Times New Roman" w:hAnsi="Times New Roman"/>
                <w:b/>
                <w:bCs/>
              </w:rPr>
            </w:pPr>
            <w:r w:rsidRPr="00D44E92">
              <w:rPr>
                <w:rFonts w:ascii="Times New Roman" w:hAnsi="Times New Roman"/>
                <w:bCs/>
              </w:rPr>
              <w:t>Kız:…….Erkek:….</w:t>
            </w:r>
          </w:p>
        </w:tc>
      </w:tr>
      <w:tr w:rsidR="00D44E92" w:rsidRPr="00D44E92" w:rsidTr="003E7243">
        <w:trPr>
          <w:cantSplit/>
          <w:trHeight w:hRule="exact" w:val="412"/>
        </w:trPr>
        <w:tc>
          <w:tcPr>
            <w:tcW w:w="2085" w:type="dxa"/>
            <w:vMerge/>
            <w:tcBorders>
              <w:right w:val="dotted" w:sz="12" w:space="0" w:color="FF0000"/>
            </w:tcBorders>
            <w:shd w:val="thinDiagStripe" w:color="FD635F" w:fill="auto"/>
          </w:tcPr>
          <w:p w:rsidR="00DA43CB" w:rsidRPr="00D44E92" w:rsidRDefault="00DA43CB" w:rsidP="00DA43CB">
            <w:pPr>
              <w:autoSpaceDE w:val="0"/>
              <w:autoSpaceDN w:val="0"/>
              <w:spacing w:after="0" w:line="240" w:lineRule="auto"/>
              <w:jc w:val="center"/>
              <w:rPr>
                <w:rFonts w:ascii="Times New Roman" w:hAnsi="Times New Roman"/>
                <w:b/>
              </w:rPr>
            </w:pPr>
          </w:p>
        </w:tc>
        <w:tc>
          <w:tcPr>
            <w:tcW w:w="4797" w:type="dxa"/>
            <w:gridSpan w:val="4"/>
            <w:tcBorders>
              <w:left w:val="dotted" w:sz="12" w:space="0" w:color="FF0000"/>
            </w:tcBorders>
            <w:vAlign w:val="center"/>
          </w:tcPr>
          <w:p w:rsidR="00DA43CB" w:rsidRPr="00D44E92" w:rsidRDefault="00DA43CB" w:rsidP="00DA43CB">
            <w:pPr>
              <w:autoSpaceDE w:val="0"/>
              <w:autoSpaceDN w:val="0"/>
              <w:snapToGrid w:val="0"/>
              <w:spacing w:after="0"/>
              <w:ind w:left="31"/>
              <w:rPr>
                <w:rFonts w:ascii="Times New Roman" w:hAnsi="Times New Roman"/>
                <w:bCs/>
              </w:rPr>
            </w:pPr>
            <w:r w:rsidRPr="00D44E92">
              <w:rPr>
                <w:rFonts w:ascii="Times New Roman" w:hAnsi="Times New Roman"/>
                <w:bCs/>
              </w:rPr>
              <w:t xml:space="preserve">▪ Diğer okullarda öğrenim gören öğrenci sayısı </w:t>
            </w:r>
          </w:p>
        </w:tc>
        <w:tc>
          <w:tcPr>
            <w:tcW w:w="274" w:type="dxa"/>
            <w:vAlign w:val="center"/>
          </w:tcPr>
          <w:p w:rsidR="00DA43CB" w:rsidRPr="00D44E92" w:rsidRDefault="00DA43CB" w:rsidP="00DA43CB">
            <w:pPr>
              <w:autoSpaceDE w:val="0"/>
              <w:autoSpaceDN w:val="0"/>
              <w:spacing w:after="0" w:line="240" w:lineRule="auto"/>
              <w:rPr>
                <w:rFonts w:ascii="Times New Roman" w:hAnsi="Times New Roman"/>
                <w:b/>
              </w:rPr>
            </w:pPr>
            <w:r w:rsidRPr="00D44E92">
              <w:rPr>
                <w:rFonts w:ascii="Times New Roman" w:hAnsi="Times New Roman"/>
                <w:b/>
              </w:rPr>
              <w:t>:</w:t>
            </w:r>
          </w:p>
        </w:tc>
        <w:tc>
          <w:tcPr>
            <w:tcW w:w="2173" w:type="dxa"/>
            <w:gridSpan w:val="2"/>
            <w:tcBorders>
              <w:right w:val="thinThickMediumGap" w:sz="36" w:space="0" w:color="FF0000"/>
            </w:tcBorders>
            <w:vAlign w:val="center"/>
          </w:tcPr>
          <w:p w:rsidR="00DA43CB" w:rsidRPr="00D44E92" w:rsidRDefault="00DA43CB" w:rsidP="00DA43CB">
            <w:pPr>
              <w:autoSpaceDE w:val="0"/>
              <w:autoSpaceDN w:val="0"/>
              <w:snapToGrid w:val="0"/>
              <w:spacing w:after="0" w:line="240" w:lineRule="auto"/>
              <w:rPr>
                <w:rFonts w:ascii="Times New Roman" w:hAnsi="Times New Roman"/>
                <w:bCs/>
              </w:rPr>
            </w:pPr>
            <w:r w:rsidRPr="00D44E92">
              <w:rPr>
                <w:rFonts w:ascii="Times New Roman" w:hAnsi="Times New Roman"/>
                <w:bCs/>
              </w:rPr>
              <w:t>Kız:…….Erkek:….</w:t>
            </w:r>
          </w:p>
        </w:tc>
      </w:tr>
      <w:tr w:rsidR="00D44E92" w:rsidRPr="00D44E92" w:rsidTr="003E7243">
        <w:trPr>
          <w:cantSplit/>
          <w:trHeight w:hRule="exact" w:val="762"/>
        </w:trPr>
        <w:tc>
          <w:tcPr>
            <w:tcW w:w="2085" w:type="dxa"/>
            <w:vMerge/>
            <w:tcBorders>
              <w:right w:val="dotted" w:sz="12" w:space="0" w:color="FF0000"/>
            </w:tcBorders>
            <w:shd w:val="thinDiagStripe" w:color="FD635F" w:fill="auto"/>
          </w:tcPr>
          <w:p w:rsidR="00DA43CB" w:rsidRPr="00D44E92" w:rsidRDefault="00DA43CB" w:rsidP="00DA43CB">
            <w:pPr>
              <w:autoSpaceDE w:val="0"/>
              <w:autoSpaceDN w:val="0"/>
              <w:spacing w:after="0" w:line="240" w:lineRule="auto"/>
              <w:jc w:val="center"/>
              <w:rPr>
                <w:rFonts w:ascii="Times New Roman" w:hAnsi="Times New Roman"/>
                <w:b/>
              </w:rPr>
            </w:pPr>
          </w:p>
        </w:tc>
        <w:tc>
          <w:tcPr>
            <w:tcW w:w="7244" w:type="dxa"/>
            <w:gridSpan w:val="7"/>
            <w:tcBorders>
              <w:left w:val="dotted" w:sz="12" w:space="0" w:color="FF0000"/>
              <w:bottom w:val="dotted" w:sz="8" w:space="0" w:color="auto"/>
              <w:right w:val="thinThickMediumGap" w:sz="36" w:space="0" w:color="FF0000"/>
            </w:tcBorders>
            <w:vAlign w:val="bottom"/>
          </w:tcPr>
          <w:p w:rsidR="00DA43CB" w:rsidRPr="00D44E92" w:rsidRDefault="00DA43CB" w:rsidP="00DA43CB">
            <w:pPr>
              <w:autoSpaceDE w:val="0"/>
              <w:autoSpaceDN w:val="0"/>
              <w:spacing w:before="120" w:after="120" w:line="240" w:lineRule="auto"/>
              <w:rPr>
                <w:rFonts w:ascii="Times New Roman" w:hAnsi="Times New Roman"/>
                <w:b/>
              </w:rPr>
            </w:pPr>
            <w:r w:rsidRPr="00D44E92">
              <w:rPr>
                <w:rFonts w:ascii="Times New Roman" w:hAnsi="Times New Roman"/>
                <w:b/>
                <w:bCs/>
              </w:rPr>
              <w:t xml:space="preserve">Pansiyonda Barınan Öğrenci Mevcudu: </w:t>
            </w:r>
          </w:p>
        </w:tc>
      </w:tr>
      <w:tr w:rsidR="00D44E92" w:rsidRPr="00D44E92" w:rsidTr="003E7243">
        <w:trPr>
          <w:trHeight w:val="515"/>
        </w:trPr>
        <w:tc>
          <w:tcPr>
            <w:tcW w:w="2085" w:type="dxa"/>
            <w:vMerge/>
            <w:tcBorders>
              <w:right w:val="dotted" w:sz="12" w:space="0" w:color="FF0000"/>
            </w:tcBorders>
            <w:shd w:val="thinDiagStripe" w:color="FD635F" w:fill="auto"/>
          </w:tcPr>
          <w:p w:rsidR="00DA43CB" w:rsidRPr="00D44E92" w:rsidRDefault="00DA43CB" w:rsidP="00DA43CB">
            <w:pPr>
              <w:autoSpaceDE w:val="0"/>
              <w:autoSpaceDN w:val="0"/>
              <w:spacing w:before="120" w:after="120" w:line="240" w:lineRule="auto"/>
              <w:jc w:val="center"/>
              <w:rPr>
                <w:rFonts w:ascii="Times New Roman" w:hAnsi="Times New Roman"/>
                <w:b/>
              </w:rPr>
            </w:pPr>
          </w:p>
        </w:tc>
        <w:tc>
          <w:tcPr>
            <w:tcW w:w="3381" w:type="dxa"/>
            <w:tcBorders>
              <w:top w:val="dotted" w:sz="8" w:space="0" w:color="auto"/>
              <w:left w:val="dotted" w:sz="12" w:space="0" w:color="FF0000"/>
              <w:right w:val="dotted" w:sz="8" w:space="0" w:color="auto"/>
            </w:tcBorders>
            <w:vAlign w:val="center"/>
          </w:tcPr>
          <w:p w:rsidR="00DA43CB" w:rsidRPr="00D44E92" w:rsidRDefault="00DA43CB" w:rsidP="00DA43CB">
            <w:pPr>
              <w:autoSpaceDE w:val="0"/>
              <w:autoSpaceDN w:val="0"/>
              <w:spacing w:after="0" w:line="240" w:lineRule="auto"/>
              <w:jc w:val="center"/>
              <w:rPr>
                <w:rFonts w:ascii="Times New Roman" w:hAnsi="Times New Roman"/>
                <w:b/>
                <w:bCs/>
              </w:rPr>
            </w:pPr>
            <w:r w:rsidRPr="00D44E92">
              <w:rPr>
                <w:rFonts w:ascii="Times New Roman" w:hAnsi="Times New Roman"/>
                <w:b/>
                <w:bCs/>
                <w:szCs w:val="16"/>
              </w:rPr>
              <w:t>SINIF</w:t>
            </w:r>
          </w:p>
        </w:tc>
        <w:tc>
          <w:tcPr>
            <w:tcW w:w="1287" w:type="dxa"/>
            <w:gridSpan w:val="2"/>
            <w:tcBorders>
              <w:top w:val="dotted" w:sz="8" w:space="0" w:color="auto"/>
              <w:left w:val="dotted" w:sz="8" w:space="0" w:color="auto"/>
              <w:right w:val="dotted" w:sz="4" w:space="0" w:color="auto"/>
            </w:tcBorders>
            <w:vAlign w:val="center"/>
          </w:tcPr>
          <w:p w:rsidR="00DA43CB" w:rsidRPr="00D44E92" w:rsidRDefault="00DA43CB" w:rsidP="00DA43CB">
            <w:pPr>
              <w:autoSpaceDE w:val="0"/>
              <w:autoSpaceDN w:val="0"/>
              <w:spacing w:after="0" w:line="240" w:lineRule="auto"/>
              <w:jc w:val="center"/>
              <w:rPr>
                <w:rFonts w:ascii="Times New Roman" w:hAnsi="Times New Roman"/>
                <w:b/>
                <w:bCs/>
              </w:rPr>
            </w:pPr>
            <w:r w:rsidRPr="00D44E92">
              <w:rPr>
                <w:rFonts w:ascii="Times New Roman" w:hAnsi="Times New Roman"/>
                <w:b/>
              </w:rPr>
              <w:t>KIZ</w:t>
            </w:r>
          </w:p>
        </w:tc>
        <w:tc>
          <w:tcPr>
            <w:tcW w:w="1288" w:type="dxa"/>
            <w:gridSpan w:val="3"/>
            <w:tcBorders>
              <w:top w:val="dotted" w:sz="8" w:space="0" w:color="auto"/>
              <w:left w:val="dotted" w:sz="4" w:space="0" w:color="auto"/>
              <w:right w:val="dotted" w:sz="8" w:space="0" w:color="auto"/>
            </w:tcBorders>
            <w:vAlign w:val="center"/>
          </w:tcPr>
          <w:p w:rsidR="00DA43CB" w:rsidRPr="00D44E92" w:rsidRDefault="00DA43CB" w:rsidP="00DA43CB">
            <w:pPr>
              <w:autoSpaceDE w:val="0"/>
              <w:autoSpaceDN w:val="0"/>
              <w:spacing w:after="0" w:line="240" w:lineRule="auto"/>
              <w:jc w:val="center"/>
              <w:rPr>
                <w:rFonts w:ascii="Times New Roman" w:hAnsi="Times New Roman"/>
                <w:b/>
                <w:bCs/>
              </w:rPr>
            </w:pPr>
            <w:r w:rsidRPr="00D44E92">
              <w:rPr>
                <w:rFonts w:ascii="Times New Roman" w:hAnsi="Times New Roman"/>
                <w:b/>
              </w:rPr>
              <w:t>ERKEK</w:t>
            </w:r>
          </w:p>
        </w:tc>
        <w:tc>
          <w:tcPr>
            <w:tcW w:w="1288" w:type="dxa"/>
            <w:tcBorders>
              <w:top w:val="dotted" w:sz="8" w:space="0" w:color="auto"/>
              <w:left w:val="dotted" w:sz="8" w:space="0" w:color="auto"/>
              <w:right w:val="thinThickMediumGap" w:sz="36" w:space="0" w:color="FF0000"/>
            </w:tcBorders>
            <w:vAlign w:val="center"/>
          </w:tcPr>
          <w:p w:rsidR="00DA43CB" w:rsidRPr="00D44E92" w:rsidRDefault="00DA43CB" w:rsidP="00DA43CB">
            <w:pPr>
              <w:autoSpaceDE w:val="0"/>
              <w:autoSpaceDN w:val="0"/>
              <w:spacing w:after="0" w:line="240" w:lineRule="auto"/>
              <w:jc w:val="center"/>
              <w:rPr>
                <w:rFonts w:ascii="Times New Roman" w:hAnsi="Times New Roman"/>
                <w:b/>
              </w:rPr>
            </w:pPr>
            <w:r w:rsidRPr="00D44E92">
              <w:rPr>
                <w:rFonts w:ascii="Times New Roman" w:hAnsi="Times New Roman"/>
                <w:b/>
              </w:rPr>
              <w:t>TOPLAM</w:t>
            </w:r>
          </w:p>
        </w:tc>
      </w:tr>
      <w:tr w:rsidR="00D44E92" w:rsidRPr="00D44E92" w:rsidTr="003E7243">
        <w:trPr>
          <w:trHeight w:val="149"/>
        </w:trPr>
        <w:tc>
          <w:tcPr>
            <w:tcW w:w="2085" w:type="dxa"/>
            <w:vMerge/>
            <w:tcBorders>
              <w:right w:val="dotted" w:sz="12" w:space="0" w:color="FF0000"/>
            </w:tcBorders>
            <w:shd w:val="thinDiagStripe" w:color="FD635F" w:fill="auto"/>
          </w:tcPr>
          <w:p w:rsidR="00DA43CB" w:rsidRPr="00D44E92" w:rsidRDefault="00DA43CB" w:rsidP="00DA43CB">
            <w:pPr>
              <w:autoSpaceDE w:val="0"/>
              <w:autoSpaceDN w:val="0"/>
              <w:spacing w:before="120" w:after="120" w:line="240" w:lineRule="auto"/>
              <w:jc w:val="center"/>
              <w:rPr>
                <w:rFonts w:ascii="Times New Roman" w:hAnsi="Times New Roman"/>
                <w:b/>
              </w:rPr>
            </w:pPr>
          </w:p>
        </w:tc>
        <w:tc>
          <w:tcPr>
            <w:tcW w:w="3381" w:type="dxa"/>
            <w:tcBorders>
              <w:top w:val="dotted" w:sz="8" w:space="0" w:color="auto"/>
              <w:left w:val="dotted" w:sz="12" w:space="0" w:color="FF0000"/>
              <w:bottom w:val="dotted" w:sz="8" w:space="0" w:color="auto"/>
              <w:right w:val="dotted" w:sz="8" w:space="0" w:color="auto"/>
            </w:tcBorders>
            <w:vAlign w:val="center"/>
          </w:tcPr>
          <w:p w:rsidR="00DA43CB" w:rsidRPr="00D44E92" w:rsidRDefault="00DA43CB" w:rsidP="00DA43CB">
            <w:pPr>
              <w:autoSpaceDE w:val="0"/>
              <w:autoSpaceDN w:val="0"/>
              <w:spacing w:after="0" w:line="240" w:lineRule="auto"/>
              <w:rPr>
                <w:rFonts w:ascii="Times New Roman" w:hAnsi="Times New Roman"/>
                <w:b/>
                <w:bCs/>
                <w:sz w:val="16"/>
                <w:szCs w:val="16"/>
              </w:rPr>
            </w:pPr>
          </w:p>
        </w:tc>
        <w:tc>
          <w:tcPr>
            <w:tcW w:w="1287" w:type="dxa"/>
            <w:gridSpan w:val="2"/>
            <w:tcBorders>
              <w:top w:val="dotted" w:sz="8" w:space="0" w:color="auto"/>
              <w:left w:val="dotted" w:sz="8" w:space="0" w:color="auto"/>
              <w:bottom w:val="dotted" w:sz="8" w:space="0" w:color="auto"/>
              <w:right w:val="dotted" w:sz="8" w:space="0" w:color="auto"/>
            </w:tcBorders>
            <w:vAlign w:val="center"/>
          </w:tcPr>
          <w:p w:rsidR="00DA43CB" w:rsidRPr="00D44E92" w:rsidRDefault="00DA43CB" w:rsidP="00DA43CB">
            <w:pPr>
              <w:autoSpaceDE w:val="0"/>
              <w:autoSpaceDN w:val="0"/>
              <w:spacing w:after="0" w:line="240" w:lineRule="auto"/>
              <w:jc w:val="center"/>
              <w:rPr>
                <w:rFonts w:ascii="Times New Roman" w:hAnsi="Times New Roman"/>
              </w:rPr>
            </w:pPr>
          </w:p>
        </w:tc>
        <w:tc>
          <w:tcPr>
            <w:tcW w:w="1288" w:type="dxa"/>
            <w:gridSpan w:val="3"/>
            <w:tcBorders>
              <w:top w:val="dotted" w:sz="8" w:space="0" w:color="auto"/>
              <w:left w:val="dotted" w:sz="8" w:space="0" w:color="auto"/>
              <w:bottom w:val="dotted" w:sz="8" w:space="0" w:color="auto"/>
              <w:right w:val="dotted" w:sz="8" w:space="0" w:color="auto"/>
            </w:tcBorders>
            <w:vAlign w:val="center"/>
          </w:tcPr>
          <w:p w:rsidR="00DA43CB" w:rsidRPr="00D44E92" w:rsidRDefault="00DA43CB" w:rsidP="00DA43CB">
            <w:pPr>
              <w:autoSpaceDE w:val="0"/>
              <w:autoSpaceDN w:val="0"/>
              <w:spacing w:after="0" w:line="240" w:lineRule="auto"/>
              <w:jc w:val="center"/>
              <w:rPr>
                <w:rFonts w:ascii="Times New Roman" w:hAnsi="Times New Roman"/>
              </w:rPr>
            </w:pPr>
          </w:p>
        </w:tc>
        <w:tc>
          <w:tcPr>
            <w:tcW w:w="1288" w:type="dxa"/>
            <w:tcBorders>
              <w:top w:val="dotted" w:sz="8" w:space="0" w:color="auto"/>
              <w:left w:val="dotted" w:sz="8" w:space="0" w:color="auto"/>
              <w:bottom w:val="dotted" w:sz="8" w:space="0" w:color="auto"/>
              <w:right w:val="thinThickMediumGap" w:sz="36" w:space="0" w:color="FF0000"/>
            </w:tcBorders>
            <w:vAlign w:val="center"/>
          </w:tcPr>
          <w:p w:rsidR="00DA43CB" w:rsidRPr="00D44E92" w:rsidRDefault="00DA43CB" w:rsidP="00DA43CB">
            <w:pPr>
              <w:autoSpaceDE w:val="0"/>
              <w:autoSpaceDN w:val="0"/>
              <w:spacing w:after="0" w:line="240" w:lineRule="auto"/>
              <w:jc w:val="center"/>
              <w:rPr>
                <w:rFonts w:ascii="Times New Roman" w:hAnsi="Times New Roman"/>
                <w:b/>
                <w:bCs/>
              </w:rPr>
            </w:pPr>
          </w:p>
        </w:tc>
      </w:tr>
      <w:tr w:rsidR="00D44E92" w:rsidRPr="00D44E92" w:rsidTr="003E7243">
        <w:trPr>
          <w:trHeight w:val="149"/>
        </w:trPr>
        <w:tc>
          <w:tcPr>
            <w:tcW w:w="2085" w:type="dxa"/>
            <w:vMerge/>
            <w:tcBorders>
              <w:right w:val="dotted" w:sz="12" w:space="0" w:color="FF0000"/>
            </w:tcBorders>
            <w:shd w:val="thinDiagStripe" w:color="FD635F" w:fill="auto"/>
          </w:tcPr>
          <w:p w:rsidR="00DA43CB" w:rsidRPr="00D44E92" w:rsidRDefault="00DA43CB" w:rsidP="00DA43CB">
            <w:pPr>
              <w:autoSpaceDE w:val="0"/>
              <w:autoSpaceDN w:val="0"/>
              <w:spacing w:before="120" w:after="120" w:line="240" w:lineRule="auto"/>
              <w:jc w:val="center"/>
              <w:rPr>
                <w:rFonts w:ascii="Times New Roman" w:hAnsi="Times New Roman"/>
                <w:b/>
              </w:rPr>
            </w:pPr>
          </w:p>
        </w:tc>
        <w:tc>
          <w:tcPr>
            <w:tcW w:w="3381" w:type="dxa"/>
            <w:tcBorders>
              <w:top w:val="dotted" w:sz="8" w:space="0" w:color="auto"/>
              <w:left w:val="dotted" w:sz="12" w:space="0" w:color="FF0000"/>
              <w:bottom w:val="dotted" w:sz="8" w:space="0" w:color="auto"/>
              <w:right w:val="dotted" w:sz="8" w:space="0" w:color="auto"/>
            </w:tcBorders>
            <w:vAlign w:val="center"/>
          </w:tcPr>
          <w:p w:rsidR="00DA43CB" w:rsidRPr="00D44E92" w:rsidRDefault="00DA43CB" w:rsidP="00DA43CB">
            <w:pPr>
              <w:autoSpaceDE w:val="0"/>
              <w:autoSpaceDN w:val="0"/>
              <w:spacing w:after="0" w:line="240" w:lineRule="auto"/>
              <w:rPr>
                <w:rFonts w:ascii="Times New Roman" w:hAnsi="Times New Roman"/>
                <w:b/>
                <w:bCs/>
                <w:sz w:val="16"/>
                <w:szCs w:val="16"/>
              </w:rPr>
            </w:pPr>
          </w:p>
        </w:tc>
        <w:tc>
          <w:tcPr>
            <w:tcW w:w="1287" w:type="dxa"/>
            <w:gridSpan w:val="2"/>
            <w:tcBorders>
              <w:top w:val="dotted" w:sz="8" w:space="0" w:color="auto"/>
              <w:left w:val="dotted" w:sz="8" w:space="0" w:color="auto"/>
              <w:bottom w:val="dotted" w:sz="8" w:space="0" w:color="auto"/>
              <w:right w:val="dotted" w:sz="8" w:space="0" w:color="auto"/>
            </w:tcBorders>
            <w:vAlign w:val="center"/>
          </w:tcPr>
          <w:p w:rsidR="00DA43CB" w:rsidRPr="00D44E92" w:rsidRDefault="00DA43CB" w:rsidP="00DA43CB">
            <w:pPr>
              <w:autoSpaceDE w:val="0"/>
              <w:autoSpaceDN w:val="0"/>
              <w:spacing w:after="0" w:line="240" w:lineRule="auto"/>
              <w:jc w:val="center"/>
              <w:rPr>
                <w:rFonts w:ascii="Times New Roman" w:hAnsi="Times New Roman"/>
                <w:bCs/>
                <w:i/>
              </w:rPr>
            </w:pPr>
          </w:p>
        </w:tc>
        <w:tc>
          <w:tcPr>
            <w:tcW w:w="1288" w:type="dxa"/>
            <w:gridSpan w:val="3"/>
            <w:tcBorders>
              <w:top w:val="dotted" w:sz="8" w:space="0" w:color="auto"/>
              <w:left w:val="dotted" w:sz="8" w:space="0" w:color="auto"/>
              <w:bottom w:val="dotted" w:sz="8" w:space="0" w:color="auto"/>
              <w:right w:val="dotted" w:sz="8" w:space="0" w:color="auto"/>
            </w:tcBorders>
            <w:vAlign w:val="center"/>
          </w:tcPr>
          <w:p w:rsidR="00DA43CB" w:rsidRPr="00D44E92" w:rsidRDefault="00DA43CB" w:rsidP="00DA43CB">
            <w:pPr>
              <w:autoSpaceDE w:val="0"/>
              <w:autoSpaceDN w:val="0"/>
              <w:spacing w:after="0" w:line="240" w:lineRule="auto"/>
              <w:jc w:val="center"/>
              <w:rPr>
                <w:rFonts w:ascii="Times New Roman" w:hAnsi="Times New Roman"/>
                <w:bCs/>
                <w:i/>
              </w:rPr>
            </w:pPr>
          </w:p>
        </w:tc>
        <w:tc>
          <w:tcPr>
            <w:tcW w:w="1288" w:type="dxa"/>
            <w:tcBorders>
              <w:top w:val="dotted" w:sz="8" w:space="0" w:color="auto"/>
              <w:left w:val="dotted" w:sz="8" w:space="0" w:color="auto"/>
              <w:bottom w:val="dotted" w:sz="8" w:space="0" w:color="auto"/>
              <w:right w:val="thinThickMediumGap" w:sz="36" w:space="0" w:color="FF0000"/>
            </w:tcBorders>
          </w:tcPr>
          <w:p w:rsidR="00DA43CB" w:rsidRPr="00D44E92" w:rsidRDefault="00DA43CB" w:rsidP="00DA43CB">
            <w:pPr>
              <w:autoSpaceDE w:val="0"/>
              <w:autoSpaceDN w:val="0"/>
              <w:spacing w:after="0" w:line="240" w:lineRule="auto"/>
              <w:jc w:val="center"/>
              <w:rPr>
                <w:rFonts w:ascii="Times New Roman" w:hAnsi="Times New Roman"/>
                <w:b/>
                <w:bCs/>
              </w:rPr>
            </w:pPr>
          </w:p>
        </w:tc>
      </w:tr>
      <w:tr w:rsidR="00D44E92" w:rsidRPr="00D44E92" w:rsidTr="003E7243">
        <w:trPr>
          <w:trHeight w:val="149"/>
        </w:trPr>
        <w:tc>
          <w:tcPr>
            <w:tcW w:w="2085" w:type="dxa"/>
            <w:vMerge/>
            <w:tcBorders>
              <w:right w:val="dotted" w:sz="12" w:space="0" w:color="FF0000"/>
            </w:tcBorders>
            <w:shd w:val="thinDiagStripe" w:color="FD635F" w:fill="auto"/>
          </w:tcPr>
          <w:p w:rsidR="00DA43CB" w:rsidRPr="00D44E92" w:rsidRDefault="00DA43CB" w:rsidP="00DA43CB">
            <w:pPr>
              <w:autoSpaceDE w:val="0"/>
              <w:autoSpaceDN w:val="0"/>
              <w:spacing w:before="120" w:after="120" w:line="240" w:lineRule="auto"/>
              <w:jc w:val="center"/>
              <w:rPr>
                <w:rFonts w:ascii="Times New Roman" w:hAnsi="Times New Roman"/>
                <w:b/>
              </w:rPr>
            </w:pPr>
          </w:p>
        </w:tc>
        <w:tc>
          <w:tcPr>
            <w:tcW w:w="3381" w:type="dxa"/>
            <w:tcBorders>
              <w:top w:val="dotted" w:sz="8" w:space="0" w:color="auto"/>
              <w:left w:val="dotted" w:sz="12" w:space="0" w:color="FF0000"/>
              <w:bottom w:val="dotted" w:sz="8" w:space="0" w:color="auto"/>
              <w:right w:val="dotted" w:sz="8" w:space="0" w:color="auto"/>
            </w:tcBorders>
            <w:vAlign w:val="center"/>
          </w:tcPr>
          <w:p w:rsidR="00DA43CB" w:rsidRPr="00D44E92" w:rsidRDefault="00DA43CB" w:rsidP="00DA43CB">
            <w:pPr>
              <w:autoSpaceDE w:val="0"/>
              <w:autoSpaceDN w:val="0"/>
              <w:spacing w:after="0" w:line="240" w:lineRule="auto"/>
              <w:rPr>
                <w:rFonts w:ascii="Times New Roman" w:hAnsi="Times New Roman"/>
                <w:b/>
                <w:bCs/>
                <w:sz w:val="16"/>
                <w:szCs w:val="16"/>
              </w:rPr>
            </w:pPr>
          </w:p>
        </w:tc>
        <w:tc>
          <w:tcPr>
            <w:tcW w:w="1287" w:type="dxa"/>
            <w:gridSpan w:val="2"/>
            <w:tcBorders>
              <w:top w:val="dotted" w:sz="8" w:space="0" w:color="auto"/>
              <w:left w:val="dotted" w:sz="8" w:space="0" w:color="auto"/>
              <w:bottom w:val="dotted" w:sz="8" w:space="0" w:color="auto"/>
              <w:right w:val="dotted" w:sz="8" w:space="0" w:color="auto"/>
            </w:tcBorders>
            <w:vAlign w:val="center"/>
          </w:tcPr>
          <w:p w:rsidR="00DA43CB" w:rsidRPr="00D44E92" w:rsidRDefault="00DA43CB" w:rsidP="00DA43CB">
            <w:pPr>
              <w:autoSpaceDE w:val="0"/>
              <w:autoSpaceDN w:val="0"/>
              <w:spacing w:after="0" w:line="240" w:lineRule="auto"/>
              <w:jc w:val="center"/>
              <w:rPr>
                <w:rFonts w:ascii="Times New Roman" w:hAnsi="Times New Roman"/>
                <w:bCs/>
                <w:i/>
              </w:rPr>
            </w:pPr>
          </w:p>
        </w:tc>
        <w:tc>
          <w:tcPr>
            <w:tcW w:w="1288" w:type="dxa"/>
            <w:gridSpan w:val="3"/>
            <w:tcBorders>
              <w:top w:val="dotted" w:sz="8" w:space="0" w:color="auto"/>
              <w:left w:val="dotted" w:sz="8" w:space="0" w:color="auto"/>
              <w:bottom w:val="dotted" w:sz="8" w:space="0" w:color="auto"/>
              <w:right w:val="dotted" w:sz="8" w:space="0" w:color="auto"/>
            </w:tcBorders>
            <w:vAlign w:val="center"/>
          </w:tcPr>
          <w:p w:rsidR="00DA43CB" w:rsidRPr="00D44E92" w:rsidRDefault="00DA43CB" w:rsidP="00DA43CB">
            <w:pPr>
              <w:autoSpaceDE w:val="0"/>
              <w:autoSpaceDN w:val="0"/>
              <w:spacing w:after="0" w:line="240" w:lineRule="auto"/>
              <w:jc w:val="center"/>
              <w:rPr>
                <w:rFonts w:ascii="Times New Roman" w:hAnsi="Times New Roman"/>
                <w:bCs/>
                <w:i/>
              </w:rPr>
            </w:pPr>
          </w:p>
        </w:tc>
        <w:tc>
          <w:tcPr>
            <w:tcW w:w="1288" w:type="dxa"/>
            <w:tcBorders>
              <w:top w:val="dotted" w:sz="8" w:space="0" w:color="auto"/>
              <w:left w:val="dotted" w:sz="8" w:space="0" w:color="auto"/>
              <w:bottom w:val="dotted" w:sz="8" w:space="0" w:color="auto"/>
              <w:right w:val="thinThickMediumGap" w:sz="36" w:space="0" w:color="FF0000"/>
            </w:tcBorders>
          </w:tcPr>
          <w:p w:rsidR="00DA43CB" w:rsidRPr="00D44E92" w:rsidRDefault="00DA43CB" w:rsidP="00DA43CB">
            <w:pPr>
              <w:autoSpaceDE w:val="0"/>
              <w:autoSpaceDN w:val="0"/>
              <w:spacing w:after="0" w:line="240" w:lineRule="auto"/>
              <w:jc w:val="center"/>
              <w:rPr>
                <w:rFonts w:ascii="Times New Roman" w:hAnsi="Times New Roman"/>
                <w:b/>
                <w:bCs/>
              </w:rPr>
            </w:pPr>
          </w:p>
        </w:tc>
      </w:tr>
      <w:tr w:rsidR="00D44E92" w:rsidRPr="00D44E92" w:rsidTr="003E7243">
        <w:trPr>
          <w:trHeight w:val="149"/>
        </w:trPr>
        <w:tc>
          <w:tcPr>
            <w:tcW w:w="2085" w:type="dxa"/>
            <w:vMerge/>
            <w:tcBorders>
              <w:right w:val="dotted" w:sz="12" w:space="0" w:color="FF0000"/>
            </w:tcBorders>
            <w:shd w:val="thinDiagStripe" w:color="FD635F" w:fill="auto"/>
          </w:tcPr>
          <w:p w:rsidR="00DA43CB" w:rsidRPr="00D44E92" w:rsidRDefault="00DA43CB" w:rsidP="00DA43CB">
            <w:pPr>
              <w:autoSpaceDE w:val="0"/>
              <w:autoSpaceDN w:val="0"/>
              <w:spacing w:before="120" w:after="120" w:line="240" w:lineRule="auto"/>
              <w:jc w:val="center"/>
              <w:rPr>
                <w:rFonts w:ascii="Times New Roman" w:hAnsi="Times New Roman"/>
                <w:b/>
              </w:rPr>
            </w:pPr>
          </w:p>
        </w:tc>
        <w:tc>
          <w:tcPr>
            <w:tcW w:w="3381" w:type="dxa"/>
            <w:tcBorders>
              <w:top w:val="dotted" w:sz="8" w:space="0" w:color="auto"/>
              <w:left w:val="dotted" w:sz="12" w:space="0" w:color="FF0000"/>
              <w:bottom w:val="dotted" w:sz="8" w:space="0" w:color="auto"/>
              <w:right w:val="dotted" w:sz="8" w:space="0" w:color="auto"/>
            </w:tcBorders>
            <w:vAlign w:val="center"/>
          </w:tcPr>
          <w:p w:rsidR="00DA43CB" w:rsidRPr="00D44E92" w:rsidRDefault="00DA43CB" w:rsidP="00DA43CB">
            <w:pPr>
              <w:autoSpaceDE w:val="0"/>
              <w:autoSpaceDN w:val="0"/>
              <w:spacing w:after="0" w:line="240" w:lineRule="auto"/>
              <w:rPr>
                <w:rFonts w:ascii="Times New Roman" w:hAnsi="Times New Roman"/>
                <w:b/>
                <w:bCs/>
                <w:sz w:val="16"/>
                <w:szCs w:val="16"/>
              </w:rPr>
            </w:pPr>
          </w:p>
        </w:tc>
        <w:tc>
          <w:tcPr>
            <w:tcW w:w="1287" w:type="dxa"/>
            <w:gridSpan w:val="2"/>
            <w:tcBorders>
              <w:top w:val="dotted" w:sz="8" w:space="0" w:color="auto"/>
              <w:left w:val="dotted" w:sz="8" w:space="0" w:color="auto"/>
              <w:bottom w:val="dotted" w:sz="8" w:space="0" w:color="auto"/>
              <w:right w:val="dotted" w:sz="8" w:space="0" w:color="auto"/>
            </w:tcBorders>
            <w:vAlign w:val="center"/>
          </w:tcPr>
          <w:p w:rsidR="00DA43CB" w:rsidRPr="00D44E92" w:rsidRDefault="00DA43CB" w:rsidP="00DA43CB">
            <w:pPr>
              <w:autoSpaceDE w:val="0"/>
              <w:autoSpaceDN w:val="0"/>
              <w:spacing w:after="0" w:line="240" w:lineRule="auto"/>
              <w:jc w:val="center"/>
              <w:rPr>
                <w:rFonts w:ascii="Times New Roman" w:hAnsi="Times New Roman"/>
                <w:bCs/>
                <w:i/>
              </w:rPr>
            </w:pPr>
          </w:p>
        </w:tc>
        <w:tc>
          <w:tcPr>
            <w:tcW w:w="1288" w:type="dxa"/>
            <w:gridSpan w:val="3"/>
            <w:tcBorders>
              <w:top w:val="dotted" w:sz="8" w:space="0" w:color="auto"/>
              <w:left w:val="dotted" w:sz="8" w:space="0" w:color="auto"/>
              <w:bottom w:val="dotted" w:sz="8" w:space="0" w:color="auto"/>
              <w:right w:val="dotted" w:sz="8" w:space="0" w:color="auto"/>
            </w:tcBorders>
            <w:vAlign w:val="center"/>
          </w:tcPr>
          <w:p w:rsidR="00DA43CB" w:rsidRPr="00D44E92" w:rsidRDefault="00DA43CB" w:rsidP="00DA43CB">
            <w:pPr>
              <w:autoSpaceDE w:val="0"/>
              <w:autoSpaceDN w:val="0"/>
              <w:spacing w:after="0" w:line="240" w:lineRule="auto"/>
              <w:jc w:val="center"/>
              <w:rPr>
                <w:rFonts w:ascii="Times New Roman" w:hAnsi="Times New Roman"/>
                <w:bCs/>
                <w:i/>
              </w:rPr>
            </w:pPr>
          </w:p>
        </w:tc>
        <w:tc>
          <w:tcPr>
            <w:tcW w:w="1288" w:type="dxa"/>
            <w:tcBorders>
              <w:top w:val="dotted" w:sz="8" w:space="0" w:color="auto"/>
              <w:left w:val="dotted" w:sz="8" w:space="0" w:color="auto"/>
              <w:bottom w:val="dotted" w:sz="8" w:space="0" w:color="auto"/>
              <w:right w:val="thinThickMediumGap" w:sz="36" w:space="0" w:color="FF0000"/>
            </w:tcBorders>
          </w:tcPr>
          <w:p w:rsidR="00DA43CB" w:rsidRPr="00D44E92" w:rsidRDefault="00DA43CB" w:rsidP="00DA43CB">
            <w:pPr>
              <w:autoSpaceDE w:val="0"/>
              <w:autoSpaceDN w:val="0"/>
              <w:spacing w:after="0" w:line="240" w:lineRule="auto"/>
              <w:jc w:val="center"/>
              <w:rPr>
                <w:rFonts w:ascii="Times New Roman" w:hAnsi="Times New Roman"/>
                <w:b/>
                <w:bCs/>
              </w:rPr>
            </w:pPr>
          </w:p>
        </w:tc>
      </w:tr>
      <w:tr w:rsidR="00D44E92" w:rsidRPr="00D44E92" w:rsidTr="003E7243">
        <w:trPr>
          <w:trHeight w:val="282"/>
        </w:trPr>
        <w:tc>
          <w:tcPr>
            <w:tcW w:w="2085" w:type="dxa"/>
            <w:vMerge/>
            <w:tcBorders>
              <w:bottom w:val="thinThickMediumGap" w:sz="36" w:space="0" w:color="FF0000"/>
              <w:right w:val="dotted" w:sz="12" w:space="0" w:color="FF0000"/>
            </w:tcBorders>
            <w:shd w:val="thinDiagStripe" w:color="FD635F" w:fill="auto"/>
          </w:tcPr>
          <w:p w:rsidR="00DA43CB" w:rsidRPr="00D44E92" w:rsidRDefault="00DA43CB" w:rsidP="00DA43CB">
            <w:pPr>
              <w:autoSpaceDE w:val="0"/>
              <w:autoSpaceDN w:val="0"/>
              <w:spacing w:before="120" w:after="120" w:line="240" w:lineRule="auto"/>
              <w:jc w:val="center"/>
              <w:rPr>
                <w:rFonts w:ascii="Times New Roman" w:hAnsi="Times New Roman"/>
                <w:b/>
              </w:rPr>
            </w:pPr>
          </w:p>
        </w:tc>
        <w:tc>
          <w:tcPr>
            <w:tcW w:w="3381" w:type="dxa"/>
            <w:tcBorders>
              <w:top w:val="dotted" w:sz="8" w:space="0" w:color="auto"/>
              <w:left w:val="dotted" w:sz="12" w:space="0" w:color="FF0000"/>
              <w:bottom w:val="thinThickMediumGap" w:sz="36" w:space="0" w:color="FF0000"/>
              <w:right w:val="dotted" w:sz="8" w:space="0" w:color="auto"/>
            </w:tcBorders>
            <w:vAlign w:val="center"/>
          </w:tcPr>
          <w:p w:rsidR="00DA43CB" w:rsidRPr="00D44E92" w:rsidRDefault="00DA43CB" w:rsidP="00DA43CB">
            <w:pPr>
              <w:autoSpaceDE w:val="0"/>
              <w:autoSpaceDN w:val="0"/>
              <w:spacing w:after="0" w:line="240" w:lineRule="auto"/>
              <w:rPr>
                <w:rFonts w:ascii="Times New Roman" w:hAnsi="Times New Roman"/>
                <w:b/>
                <w:bCs/>
                <w:sz w:val="16"/>
                <w:szCs w:val="16"/>
              </w:rPr>
            </w:pPr>
          </w:p>
        </w:tc>
        <w:tc>
          <w:tcPr>
            <w:tcW w:w="1287" w:type="dxa"/>
            <w:gridSpan w:val="2"/>
            <w:tcBorders>
              <w:top w:val="dotted" w:sz="8" w:space="0" w:color="auto"/>
              <w:left w:val="dotted" w:sz="8" w:space="0" w:color="auto"/>
              <w:bottom w:val="thinThickMediumGap" w:sz="36" w:space="0" w:color="FF0000"/>
              <w:right w:val="dotted" w:sz="8" w:space="0" w:color="auto"/>
            </w:tcBorders>
            <w:vAlign w:val="center"/>
          </w:tcPr>
          <w:p w:rsidR="00DA43CB" w:rsidRPr="00D44E92" w:rsidRDefault="00DA43CB" w:rsidP="00DA43CB">
            <w:pPr>
              <w:autoSpaceDE w:val="0"/>
              <w:autoSpaceDN w:val="0"/>
              <w:spacing w:after="0" w:line="240" w:lineRule="auto"/>
              <w:jc w:val="center"/>
              <w:rPr>
                <w:rFonts w:ascii="Times New Roman" w:hAnsi="Times New Roman"/>
                <w:b/>
                <w:bCs/>
                <w:i/>
              </w:rPr>
            </w:pPr>
          </w:p>
        </w:tc>
        <w:tc>
          <w:tcPr>
            <w:tcW w:w="1288" w:type="dxa"/>
            <w:gridSpan w:val="3"/>
            <w:tcBorders>
              <w:top w:val="dotted" w:sz="8" w:space="0" w:color="auto"/>
              <w:left w:val="dotted" w:sz="8" w:space="0" w:color="auto"/>
              <w:bottom w:val="thinThickMediumGap" w:sz="36" w:space="0" w:color="FF0000"/>
              <w:right w:val="dotted" w:sz="8" w:space="0" w:color="auto"/>
            </w:tcBorders>
            <w:vAlign w:val="center"/>
          </w:tcPr>
          <w:p w:rsidR="00DA43CB" w:rsidRPr="00D44E92" w:rsidRDefault="00DA43CB" w:rsidP="00DA43CB">
            <w:pPr>
              <w:autoSpaceDE w:val="0"/>
              <w:autoSpaceDN w:val="0"/>
              <w:spacing w:after="0" w:line="240" w:lineRule="auto"/>
              <w:jc w:val="center"/>
              <w:rPr>
                <w:rFonts w:ascii="Times New Roman" w:hAnsi="Times New Roman"/>
                <w:b/>
                <w:bCs/>
                <w:i/>
              </w:rPr>
            </w:pPr>
          </w:p>
        </w:tc>
        <w:tc>
          <w:tcPr>
            <w:tcW w:w="1288" w:type="dxa"/>
            <w:tcBorders>
              <w:top w:val="dotted" w:sz="8" w:space="0" w:color="auto"/>
              <w:left w:val="dotted" w:sz="8" w:space="0" w:color="auto"/>
              <w:bottom w:val="thinThickMediumGap" w:sz="36" w:space="0" w:color="FF0000"/>
              <w:right w:val="thinThickMediumGap" w:sz="36" w:space="0" w:color="FF0000"/>
            </w:tcBorders>
          </w:tcPr>
          <w:p w:rsidR="00DA43CB" w:rsidRPr="00D44E92" w:rsidRDefault="00DA43CB" w:rsidP="00DA43CB">
            <w:pPr>
              <w:autoSpaceDE w:val="0"/>
              <w:autoSpaceDN w:val="0"/>
              <w:spacing w:after="0" w:line="240" w:lineRule="auto"/>
              <w:jc w:val="center"/>
              <w:rPr>
                <w:rFonts w:ascii="Times New Roman" w:hAnsi="Times New Roman"/>
                <w:b/>
                <w:bCs/>
              </w:rPr>
            </w:pPr>
          </w:p>
        </w:tc>
      </w:tr>
      <w:tr w:rsidR="00D44E92" w:rsidRPr="00D44E92" w:rsidTr="003E7243">
        <w:trPr>
          <w:trHeight w:val="282"/>
        </w:trPr>
        <w:tc>
          <w:tcPr>
            <w:tcW w:w="2085" w:type="dxa"/>
            <w:tcBorders>
              <w:bottom w:val="thinThickMediumGap" w:sz="36" w:space="0" w:color="FF0000"/>
              <w:right w:val="dotted" w:sz="12" w:space="0" w:color="FF0000"/>
            </w:tcBorders>
            <w:shd w:val="thinDiagStripe" w:color="FD635F" w:fill="auto"/>
          </w:tcPr>
          <w:p w:rsidR="00DA43CB" w:rsidRPr="00D44E92" w:rsidRDefault="00DA43CB" w:rsidP="00DA43CB">
            <w:pPr>
              <w:autoSpaceDE w:val="0"/>
              <w:autoSpaceDN w:val="0"/>
              <w:spacing w:before="120" w:after="120" w:line="240" w:lineRule="auto"/>
              <w:jc w:val="center"/>
              <w:rPr>
                <w:rFonts w:ascii="Times New Roman" w:hAnsi="Times New Roman"/>
                <w:b/>
              </w:rPr>
            </w:pPr>
          </w:p>
        </w:tc>
        <w:tc>
          <w:tcPr>
            <w:tcW w:w="3381" w:type="dxa"/>
            <w:tcBorders>
              <w:top w:val="dotted" w:sz="8" w:space="0" w:color="auto"/>
              <w:left w:val="dotted" w:sz="12" w:space="0" w:color="FF0000"/>
              <w:bottom w:val="thinThickMediumGap" w:sz="36" w:space="0" w:color="FF0000"/>
              <w:right w:val="dotted" w:sz="8" w:space="0" w:color="auto"/>
            </w:tcBorders>
            <w:vAlign w:val="center"/>
          </w:tcPr>
          <w:p w:rsidR="00DA43CB" w:rsidRPr="00D44E92" w:rsidRDefault="00DA43CB" w:rsidP="00DA43CB">
            <w:pPr>
              <w:autoSpaceDE w:val="0"/>
              <w:autoSpaceDN w:val="0"/>
              <w:spacing w:after="0" w:line="240" w:lineRule="auto"/>
              <w:rPr>
                <w:rFonts w:ascii="Times New Roman" w:hAnsi="Times New Roman"/>
                <w:b/>
                <w:bCs/>
                <w:sz w:val="16"/>
                <w:szCs w:val="16"/>
              </w:rPr>
            </w:pPr>
            <w:r w:rsidRPr="00D44E92">
              <w:rPr>
                <w:rFonts w:ascii="Times New Roman" w:hAnsi="Times New Roman"/>
                <w:b/>
                <w:bCs/>
                <w:sz w:val="20"/>
                <w:szCs w:val="16"/>
              </w:rPr>
              <w:t>Genel Toplam</w:t>
            </w:r>
          </w:p>
        </w:tc>
        <w:tc>
          <w:tcPr>
            <w:tcW w:w="1287" w:type="dxa"/>
            <w:gridSpan w:val="2"/>
            <w:tcBorders>
              <w:top w:val="dotted" w:sz="8" w:space="0" w:color="auto"/>
              <w:left w:val="dotted" w:sz="8" w:space="0" w:color="auto"/>
              <w:bottom w:val="thinThickMediumGap" w:sz="36" w:space="0" w:color="FF0000"/>
              <w:right w:val="dotted" w:sz="8" w:space="0" w:color="auto"/>
            </w:tcBorders>
            <w:vAlign w:val="center"/>
          </w:tcPr>
          <w:p w:rsidR="00DA43CB" w:rsidRPr="00D44E92" w:rsidRDefault="00DA43CB" w:rsidP="00DA43CB">
            <w:pPr>
              <w:autoSpaceDE w:val="0"/>
              <w:autoSpaceDN w:val="0"/>
              <w:spacing w:after="0" w:line="240" w:lineRule="auto"/>
              <w:jc w:val="center"/>
              <w:rPr>
                <w:rFonts w:ascii="Times New Roman" w:hAnsi="Times New Roman"/>
                <w:b/>
                <w:bCs/>
                <w:i/>
              </w:rPr>
            </w:pPr>
          </w:p>
        </w:tc>
        <w:tc>
          <w:tcPr>
            <w:tcW w:w="1288" w:type="dxa"/>
            <w:gridSpan w:val="3"/>
            <w:tcBorders>
              <w:top w:val="dotted" w:sz="8" w:space="0" w:color="auto"/>
              <w:left w:val="dotted" w:sz="8" w:space="0" w:color="auto"/>
              <w:bottom w:val="thinThickMediumGap" w:sz="36" w:space="0" w:color="FF0000"/>
              <w:right w:val="dotted" w:sz="8" w:space="0" w:color="auto"/>
            </w:tcBorders>
            <w:vAlign w:val="center"/>
          </w:tcPr>
          <w:p w:rsidR="00DA43CB" w:rsidRPr="00D44E92" w:rsidRDefault="00DA43CB" w:rsidP="00DA43CB">
            <w:pPr>
              <w:autoSpaceDE w:val="0"/>
              <w:autoSpaceDN w:val="0"/>
              <w:spacing w:after="0" w:line="240" w:lineRule="auto"/>
              <w:jc w:val="center"/>
              <w:rPr>
                <w:rFonts w:ascii="Times New Roman" w:hAnsi="Times New Roman"/>
                <w:b/>
                <w:bCs/>
                <w:i/>
              </w:rPr>
            </w:pPr>
          </w:p>
        </w:tc>
        <w:tc>
          <w:tcPr>
            <w:tcW w:w="1288" w:type="dxa"/>
            <w:tcBorders>
              <w:top w:val="dotted" w:sz="8" w:space="0" w:color="auto"/>
              <w:left w:val="dotted" w:sz="8" w:space="0" w:color="auto"/>
              <w:bottom w:val="thinThickMediumGap" w:sz="36" w:space="0" w:color="FF0000"/>
              <w:right w:val="thinThickMediumGap" w:sz="36" w:space="0" w:color="FF0000"/>
            </w:tcBorders>
          </w:tcPr>
          <w:p w:rsidR="00DA43CB" w:rsidRPr="00D44E92" w:rsidRDefault="00DA43CB" w:rsidP="00DA43CB">
            <w:pPr>
              <w:autoSpaceDE w:val="0"/>
              <w:autoSpaceDN w:val="0"/>
              <w:spacing w:after="0" w:line="240" w:lineRule="auto"/>
              <w:jc w:val="center"/>
              <w:rPr>
                <w:rFonts w:ascii="Times New Roman" w:hAnsi="Times New Roman"/>
                <w:b/>
                <w:bCs/>
              </w:rPr>
            </w:pPr>
          </w:p>
        </w:tc>
      </w:tr>
    </w:tbl>
    <w:p w:rsidR="00DA43CB" w:rsidRPr="00D44E92" w:rsidRDefault="00DA43CB" w:rsidP="00DA43CB">
      <w:pPr>
        <w:widowControl w:val="0"/>
        <w:autoSpaceDE w:val="0"/>
        <w:autoSpaceDN w:val="0"/>
        <w:adjustRightInd w:val="0"/>
        <w:spacing w:before="48" w:after="0" w:line="240" w:lineRule="auto"/>
        <w:ind w:right="3731"/>
        <w:rPr>
          <w:rFonts w:ascii="Times New Roman" w:hAnsi="Times New Roman"/>
          <w:b/>
          <w:bCs/>
        </w:rPr>
      </w:pPr>
      <w:r w:rsidRPr="00D44E92">
        <w:rPr>
          <w:rFonts w:ascii="Times New Roman" w:hAnsi="Times New Roman"/>
          <w:b/>
          <w:bCs/>
        </w:rPr>
        <w:br w:type="page"/>
      </w:r>
    </w:p>
    <w:p w:rsidR="00DA43CB" w:rsidRPr="00D44E92" w:rsidRDefault="00DA43CB" w:rsidP="00DA43CB">
      <w:pPr>
        <w:widowControl w:val="0"/>
        <w:autoSpaceDE w:val="0"/>
        <w:autoSpaceDN w:val="0"/>
        <w:adjustRightInd w:val="0"/>
        <w:spacing w:after="0" w:line="360" w:lineRule="auto"/>
        <w:ind w:left="1416" w:right="3731" w:firstLine="708"/>
        <w:jc w:val="center"/>
        <w:rPr>
          <w:rFonts w:ascii="Times New Roman" w:hAnsi="Times New Roman"/>
          <w:b/>
          <w:bCs/>
          <w:sz w:val="24"/>
          <w:szCs w:val="24"/>
        </w:rPr>
      </w:pPr>
      <w:r w:rsidRPr="00D44E92">
        <w:rPr>
          <w:rFonts w:ascii="Times New Roman" w:hAnsi="Times New Roman"/>
          <w:b/>
          <w:bCs/>
          <w:sz w:val="24"/>
          <w:szCs w:val="24"/>
        </w:rPr>
        <w:t xml:space="preserve">        T.C.</w:t>
      </w:r>
    </w:p>
    <w:p w:rsidR="00DA43CB" w:rsidRPr="00D44E92" w:rsidRDefault="00DA43CB" w:rsidP="00DA43CB">
      <w:pPr>
        <w:widowControl w:val="0"/>
        <w:autoSpaceDE w:val="0"/>
        <w:autoSpaceDN w:val="0"/>
        <w:adjustRightInd w:val="0"/>
        <w:spacing w:after="0" w:line="360" w:lineRule="auto"/>
        <w:ind w:left="708" w:right="3103" w:firstLine="708"/>
        <w:jc w:val="center"/>
        <w:rPr>
          <w:rFonts w:ascii="Times New Roman" w:hAnsi="Times New Roman"/>
          <w:b/>
          <w:bCs/>
          <w:sz w:val="24"/>
          <w:szCs w:val="24"/>
        </w:rPr>
      </w:pPr>
      <w:r w:rsidRPr="00D44E92">
        <w:rPr>
          <w:rFonts w:ascii="Times New Roman" w:hAnsi="Times New Roman"/>
          <w:b/>
          <w:bCs/>
          <w:sz w:val="24"/>
          <w:szCs w:val="24"/>
        </w:rPr>
        <w:t xml:space="preserve">        </w:t>
      </w:r>
      <w:r w:rsidR="00F414EE" w:rsidRPr="00D44E92">
        <w:rPr>
          <w:rFonts w:ascii="Times New Roman" w:hAnsi="Times New Roman"/>
          <w:b/>
          <w:noProof/>
          <w:sz w:val="24"/>
        </w:rPr>
        <w:t>MİLL</w:t>
      </w:r>
      <w:r w:rsidR="00F414EE" w:rsidRPr="00D44E92">
        <w:rPr>
          <w:rFonts w:ascii="Times New Roman" w:hAnsi="Times New Roman"/>
          <w:b/>
          <w:sz w:val="24"/>
        </w:rPr>
        <w:t>Î</w:t>
      </w:r>
      <w:r w:rsidR="00F414EE" w:rsidRPr="00D44E92">
        <w:rPr>
          <w:rFonts w:ascii="Times New Roman" w:hAnsi="Times New Roman"/>
          <w:b/>
          <w:noProof/>
          <w:sz w:val="24"/>
        </w:rPr>
        <w:t xml:space="preserve"> </w:t>
      </w:r>
      <w:r w:rsidRPr="00D44E92">
        <w:rPr>
          <w:rFonts w:ascii="Times New Roman" w:hAnsi="Times New Roman"/>
          <w:b/>
          <w:bCs/>
          <w:sz w:val="24"/>
          <w:szCs w:val="24"/>
        </w:rPr>
        <w:t>EĞİTİM BAKANLIĞI</w:t>
      </w:r>
    </w:p>
    <w:p w:rsidR="00DA43CB" w:rsidRPr="00D44E92" w:rsidRDefault="00DA43CB" w:rsidP="00DA43CB">
      <w:pPr>
        <w:widowControl w:val="0"/>
        <w:autoSpaceDE w:val="0"/>
        <w:autoSpaceDN w:val="0"/>
        <w:adjustRightInd w:val="0"/>
        <w:spacing w:after="0" w:line="360" w:lineRule="auto"/>
        <w:ind w:right="2111"/>
        <w:jc w:val="center"/>
        <w:rPr>
          <w:rFonts w:ascii="Times New Roman" w:hAnsi="Times New Roman"/>
          <w:bCs/>
          <w:sz w:val="24"/>
          <w:szCs w:val="24"/>
        </w:rPr>
      </w:pPr>
      <w:r w:rsidRPr="00D44E92">
        <w:rPr>
          <w:rFonts w:ascii="Times New Roman" w:hAnsi="Times New Roman"/>
          <w:bCs/>
          <w:sz w:val="24"/>
          <w:szCs w:val="24"/>
        </w:rPr>
        <w:t xml:space="preserve">              Teftiş Kurulu </w:t>
      </w:r>
    </w:p>
    <w:p w:rsidR="00DA43CB" w:rsidRPr="00D44E92" w:rsidRDefault="00DA43CB" w:rsidP="00DA43CB">
      <w:pPr>
        <w:widowControl w:val="0"/>
        <w:autoSpaceDE w:val="0"/>
        <w:autoSpaceDN w:val="0"/>
        <w:adjustRightInd w:val="0"/>
        <w:spacing w:after="0" w:line="360" w:lineRule="auto"/>
        <w:ind w:right="2111"/>
        <w:rPr>
          <w:rFonts w:ascii="Times New Roman" w:hAnsi="Times New Roman"/>
          <w:b/>
          <w:bCs/>
          <w:sz w:val="24"/>
          <w:szCs w:val="24"/>
        </w:rPr>
      </w:pPr>
    </w:p>
    <w:p w:rsidR="00DA43CB" w:rsidRPr="00D44E92" w:rsidRDefault="00DA43CB" w:rsidP="00DA43CB">
      <w:pPr>
        <w:widowControl w:val="0"/>
        <w:tabs>
          <w:tab w:val="right" w:pos="8364"/>
        </w:tabs>
        <w:autoSpaceDE w:val="0"/>
        <w:autoSpaceDN w:val="0"/>
        <w:adjustRightInd w:val="0"/>
        <w:spacing w:after="0" w:line="360" w:lineRule="auto"/>
        <w:ind w:right="3731"/>
        <w:rPr>
          <w:rFonts w:ascii="Times New Roman" w:hAnsi="Times New Roman"/>
          <w:b/>
          <w:bCs/>
          <w:sz w:val="24"/>
          <w:szCs w:val="24"/>
        </w:rPr>
      </w:pPr>
      <w:r w:rsidRPr="00D44E92">
        <w:rPr>
          <w:rFonts w:ascii="Times New Roman" w:hAnsi="Times New Roman"/>
          <w:b/>
          <w:bCs/>
          <w:sz w:val="24"/>
          <w:szCs w:val="24"/>
        </w:rPr>
        <w:t>Sayı  :</w:t>
      </w:r>
      <w:r w:rsidRPr="00D44E92">
        <w:rPr>
          <w:rFonts w:ascii="Times New Roman" w:hAnsi="Times New Roman"/>
          <w:b/>
          <w:bCs/>
          <w:sz w:val="24"/>
          <w:szCs w:val="24"/>
        </w:rPr>
        <w:tab/>
        <w:t xml:space="preserve">                                              Tarih</w:t>
      </w:r>
    </w:p>
    <w:p w:rsidR="00DA43CB" w:rsidRPr="00D44E92" w:rsidRDefault="00DA43CB" w:rsidP="00DA43CB">
      <w:pPr>
        <w:widowControl w:val="0"/>
        <w:autoSpaceDE w:val="0"/>
        <w:autoSpaceDN w:val="0"/>
        <w:adjustRightInd w:val="0"/>
        <w:spacing w:after="0" w:line="360" w:lineRule="auto"/>
        <w:ind w:right="3731"/>
        <w:rPr>
          <w:rFonts w:ascii="Times New Roman" w:hAnsi="Times New Roman"/>
          <w:b/>
          <w:bCs/>
          <w:sz w:val="24"/>
          <w:szCs w:val="24"/>
        </w:rPr>
      </w:pPr>
      <w:r w:rsidRPr="00D44E92">
        <w:rPr>
          <w:rFonts w:ascii="Times New Roman" w:hAnsi="Times New Roman"/>
          <w:b/>
          <w:bCs/>
          <w:sz w:val="24"/>
          <w:szCs w:val="24"/>
        </w:rPr>
        <w:t>Konu:</w:t>
      </w:r>
    </w:p>
    <w:p w:rsidR="00DA43CB" w:rsidRPr="00D44E92" w:rsidRDefault="00DA43CB" w:rsidP="00DA43CB">
      <w:pPr>
        <w:widowControl w:val="0"/>
        <w:autoSpaceDE w:val="0"/>
        <w:autoSpaceDN w:val="0"/>
        <w:adjustRightInd w:val="0"/>
        <w:spacing w:after="0" w:line="360" w:lineRule="auto"/>
        <w:ind w:right="2962"/>
        <w:jc w:val="center"/>
        <w:rPr>
          <w:rFonts w:ascii="Times New Roman" w:hAnsi="Times New Roman"/>
          <w:b/>
          <w:bCs/>
          <w:sz w:val="24"/>
          <w:szCs w:val="24"/>
        </w:rPr>
      </w:pPr>
    </w:p>
    <w:p w:rsidR="00DA43CB" w:rsidRPr="00D44E92" w:rsidRDefault="00DA43CB" w:rsidP="00DA43CB">
      <w:pPr>
        <w:widowControl w:val="0"/>
        <w:autoSpaceDE w:val="0"/>
        <w:autoSpaceDN w:val="0"/>
        <w:adjustRightInd w:val="0"/>
        <w:spacing w:after="0" w:line="360" w:lineRule="auto"/>
        <w:ind w:left="708" w:right="2962" w:firstLine="708"/>
        <w:jc w:val="center"/>
        <w:rPr>
          <w:rFonts w:ascii="Times New Roman" w:hAnsi="Times New Roman"/>
          <w:b/>
          <w:bCs/>
          <w:sz w:val="24"/>
          <w:szCs w:val="24"/>
        </w:rPr>
      </w:pPr>
      <w:r w:rsidRPr="00D44E92">
        <w:rPr>
          <w:rFonts w:ascii="Times New Roman" w:hAnsi="Times New Roman"/>
          <w:b/>
          <w:bCs/>
          <w:sz w:val="24"/>
          <w:szCs w:val="24"/>
        </w:rPr>
        <w:t xml:space="preserve">         </w:t>
      </w:r>
      <w:r w:rsidR="00F414EE" w:rsidRPr="00D44E92">
        <w:rPr>
          <w:rFonts w:ascii="Times New Roman" w:hAnsi="Times New Roman"/>
          <w:b/>
          <w:noProof/>
          <w:sz w:val="24"/>
        </w:rPr>
        <w:t>MİLL</w:t>
      </w:r>
      <w:r w:rsidR="00F414EE" w:rsidRPr="00D44E92">
        <w:rPr>
          <w:rFonts w:ascii="Times New Roman" w:hAnsi="Times New Roman"/>
          <w:b/>
          <w:sz w:val="24"/>
        </w:rPr>
        <w:t>Î</w:t>
      </w:r>
      <w:r w:rsidR="00F414EE" w:rsidRPr="00D44E92">
        <w:rPr>
          <w:rFonts w:ascii="Times New Roman" w:hAnsi="Times New Roman"/>
          <w:b/>
          <w:noProof/>
          <w:sz w:val="24"/>
        </w:rPr>
        <w:t xml:space="preserve"> </w:t>
      </w:r>
      <w:r w:rsidRPr="00D44E92">
        <w:rPr>
          <w:rFonts w:ascii="Times New Roman" w:hAnsi="Times New Roman"/>
          <w:b/>
          <w:bCs/>
          <w:sz w:val="24"/>
          <w:szCs w:val="24"/>
        </w:rPr>
        <w:t>EĞİTİM BAKANLIĞINA</w:t>
      </w:r>
    </w:p>
    <w:p w:rsidR="00DA43CB" w:rsidRPr="00D44E92" w:rsidRDefault="00DA43CB" w:rsidP="00DA43CB">
      <w:pPr>
        <w:spacing w:before="120" w:after="120" w:line="360" w:lineRule="auto"/>
        <w:contextualSpacing/>
        <w:jc w:val="both"/>
        <w:outlineLvl w:val="1"/>
        <w:rPr>
          <w:rFonts w:ascii="Times New Roman" w:hAnsi="Times New Roman"/>
          <w:b/>
          <w:bCs/>
          <w:iCs/>
          <w:noProof/>
          <w:spacing w:val="-1"/>
          <w:sz w:val="24"/>
          <w:szCs w:val="24"/>
          <w:lang w:val="x-none" w:eastAsia="en-US" w:bidi="en-US"/>
        </w:rPr>
      </w:pPr>
      <w:bookmarkStart w:id="1" w:name="_Toc396294565"/>
      <w:bookmarkStart w:id="2" w:name="_Toc495833482"/>
      <w:r w:rsidRPr="00D44E92">
        <w:rPr>
          <w:rFonts w:ascii="Times New Roman" w:hAnsi="Times New Roman"/>
          <w:b/>
          <w:bCs/>
          <w:iCs/>
          <w:noProof/>
          <w:spacing w:val="-1"/>
          <w:sz w:val="24"/>
          <w:szCs w:val="24"/>
          <w:lang w:eastAsia="en-US" w:bidi="en-US"/>
        </w:rPr>
        <w:t>1.</w:t>
      </w:r>
      <w:r w:rsidRPr="00D44E92">
        <w:rPr>
          <w:rFonts w:ascii="Times New Roman" w:hAnsi="Times New Roman"/>
          <w:b/>
          <w:bCs/>
          <w:iCs/>
          <w:noProof/>
          <w:spacing w:val="-1"/>
          <w:sz w:val="24"/>
          <w:szCs w:val="24"/>
          <w:lang w:val="x-none" w:eastAsia="en-US" w:bidi="en-US"/>
        </w:rPr>
        <w:t>GİRİŞ</w:t>
      </w:r>
      <w:bookmarkEnd w:id="1"/>
      <w:bookmarkEnd w:id="2"/>
      <w:r w:rsidRPr="00D44E92">
        <w:rPr>
          <w:rFonts w:ascii="Times New Roman" w:hAnsi="Times New Roman"/>
          <w:b/>
          <w:bCs/>
          <w:iCs/>
          <w:noProof/>
          <w:spacing w:val="-1"/>
          <w:sz w:val="24"/>
          <w:szCs w:val="24"/>
          <w:lang w:val="x-none" w:eastAsia="en-US" w:bidi="en-US"/>
        </w:rPr>
        <w:t xml:space="preserve"> </w:t>
      </w:r>
    </w:p>
    <w:p w:rsidR="00980FDE" w:rsidRPr="00D44E92" w:rsidRDefault="00980FDE" w:rsidP="00980FDE">
      <w:pPr>
        <w:spacing w:before="120" w:after="120" w:line="360" w:lineRule="auto"/>
        <w:jc w:val="both"/>
        <w:rPr>
          <w:rFonts w:ascii="Times New Roman" w:eastAsia="Calibri" w:hAnsi="Times New Roman"/>
          <w:sz w:val="24"/>
          <w:szCs w:val="24"/>
          <w:lang w:eastAsia="en-US"/>
        </w:rPr>
      </w:pPr>
      <w:bookmarkStart w:id="3" w:name="_Toc396294566"/>
      <w:bookmarkStart w:id="4" w:name="_Toc495833483"/>
      <w:r w:rsidRPr="00D44E92">
        <w:rPr>
          <w:rFonts w:ascii="Times New Roman" w:eastAsia="Calibri" w:hAnsi="Times New Roman"/>
          <w:sz w:val="24"/>
          <w:szCs w:val="24"/>
          <w:lang w:eastAsia="en-US"/>
        </w:rPr>
        <w:t xml:space="preserve">Bakanlık Makamının ……….. tarihli ve …….. sayılı Makam Onayı ile Teftiş Kurulu Başkanlığının ……… tarihli ve ………. </w:t>
      </w:r>
      <w:r w:rsidRPr="00D44E92">
        <w:rPr>
          <w:rFonts w:ascii="Times New Roman" w:eastAsia="Calibri" w:hAnsi="Times New Roman"/>
          <w:noProof/>
          <w:sz w:val="24"/>
          <w:szCs w:val="24"/>
          <w:lang w:eastAsia="en-US"/>
        </w:rPr>
        <w:t>sayılı görevlendirme emirleri gereğince,</w:t>
      </w:r>
      <w:r w:rsidRPr="00D44E92">
        <w:rPr>
          <w:rFonts w:ascii="Times New Roman" w:eastAsia="Calibri" w:hAnsi="Times New Roman"/>
          <w:sz w:val="24"/>
          <w:szCs w:val="24"/>
          <w:lang w:eastAsia="en-US"/>
        </w:rPr>
        <w:t>……..ili ……….ilçesinde bulunan ……….. pansiyonunun genel denetimi .……..tarihleri arasında grubumuzca yapılmış olup, yürütülen genel denetim çalışmalarında, Barınma ve Hizmet Ortamlarına, Yönetim Faaliyetlerine ve Mali İş ve İşlemlerine ilişkin süreç ve sonuçlar ilgili kişi ve birimler ile iş birliği içinde,  mevzuata, önceden belirlenmiş amaç ve hedeflere göre incelenerek değerlendirilmiş: tespit edilen hususlar aşağıda açıklanmıştır.</w:t>
      </w:r>
    </w:p>
    <w:p w:rsidR="00DA43CB" w:rsidRPr="00D44E92" w:rsidRDefault="00DA43CB" w:rsidP="00DA43CB">
      <w:pPr>
        <w:spacing w:before="120" w:after="120" w:line="360" w:lineRule="auto"/>
        <w:contextualSpacing/>
        <w:jc w:val="both"/>
        <w:outlineLvl w:val="1"/>
        <w:rPr>
          <w:rFonts w:ascii="Times New Roman" w:hAnsi="Times New Roman"/>
          <w:b/>
          <w:bCs/>
          <w:iCs/>
          <w:noProof/>
          <w:spacing w:val="-1"/>
          <w:sz w:val="24"/>
          <w:szCs w:val="24"/>
          <w:lang w:eastAsia="en-US" w:bidi="en-US"/>
        </w:rPr>
      </w:pPr>
      <w:r w:rsidRPr="00D44E92">
        <w:rPr>
          <w:rFonts w:ascii="Times New Roman" w:hAnsi="Times New Roman"/>
          <w:b/>
          <w:bCs/>
          <w:iCs/>
          <w:noProof/>
          <w:spacing w:val="-1"/>
          <w:sz w:val="24"/>
          <w:szCs w:val="24"/>
          <w:lang w:eastAsia="en-US" w:bidi="en-US"/>
        </w:rPr>
        <w:t>2</w:t>
      </w:r>
      <w:r w:rsidRPr="00D44E92">
        <w:rPr>
          <w:rFonts w:ascii="Times New Roman" w:hAnsi="Times New Roman"/>
          <w:b/>
          <w:bCs/>
          <w:iCs/>
          <w:noProof/>
          <w:spacing w:val="-1"/>
          <w:sz w:val="24"/>
          <w:szCs w:val="24"/>
          <w:lang w:val="x-none" w:eastAsia="en-US" w:bidi="en-US"/>
        </w:rPr>
        <w:t xml:space="preserve">. </w:t>
      </w:r>
      <w:bookmarkEnd w:id="3"/>
      <w:r w:rsidRPr="00D44E92">
        <w:rPr>
          <w:rFonts w:ascii="Times New Roman" w:hAnsi="Times New Roman"/>
          <w:b/>
          <w:bCs/>
          <w:iCs/>
          <w:noProof/>
          <w:spacing w:val="-1"/>
          <w:sz w:val="24"/>
          <w:szCs w:val="24"/>
          <w:lang w:eastAsia="en-US" w:bidi="en-US"/>
        </w:rPr>
        <w:t>BARINMA VE HİZMET ORTAMLARI</w:t>
      </w:r>
      <w:bookmarkEnd w:id="4"/>
    </w:p>
    <w:p w:rsidR="00DA43CB" w:rsidRPr="00D44E92" w:rsidRDefault="00DA43CB" w:rsidP="00DA43CB">
      <w:pPr>
        <w:widowControl w:val="0"/>
        <w:autoSpaceDE w:val="0"/>
        <w:autoSpaceDN w:val="0"/>
        <w:adjustRightInd w:val="0"/>
        <w:spacing w:after="0" w:line="360" w:lineRule="auto"/>
        <w:jc w:val="both"/>
        <w:rPr>
          <w:rFonts w:ascii="Times New Roman" w:hAnsi="Times New Roman"/>
          <w:spacing w:val="1"/>
          <w:sz w:val="24"/>
          <w:szCs w:val="24"/>
        </w:rPr>
      </w:pPr>
      <w:r w:rsidRPr="00D44E92">
        <w:rPr>
          <w:rFonts w:ascii="Times New Roman" w:hAnsi="Times New Roman"/>
          <w:spacing w:val="1"/>
          <w:sz w:val="24"/>
          <w:szCs w:val="24"/>
        </w:rPr>
        <w:t>Bu ana başlık altında; pansiyonun fiziki koşullarının yeterliliği, pansiyonun tertip, düzen  ve temizliği durumu, pansiyonunda alınan güvenlik tedbirlerinin durumu, fiziksel engelliler için pansiyonda gerekli önlemlerin alınması ve pansiyonda sağlık hizmetleriyle ilgili yapılan çalışmalara ilişkin denetim standartlarına yer verilmiştir.</w:t>
      </w:r>
    </w:p>
    <w:p w:rsidR="00DA43CB" w:rsidRPr="00D44E92" w:rsidRDefault="00DA43CB" w:rsidP="00DA43CB">
      <w:pPr>
        <w:widowControl w:val="0"/>
        <w:autoSpaceDE w:val="0"/>
        <w:autoSpaceDN w:val="0"/>
        <w:adjustRightInd w:val="0"/>
        <w:spacing w:after="0" w:line="360" w:lineRule="auto"/>
        <w:jc w:val="both"/>
        <w:rPr>
          <w:rFonts w:ascii="Times New Roman" w:hAnsi="Times New Roman"/>
          <w:b/>
          <w:spacing w:val="1"/>
          <w:sz w:val="24"/>
          <w:szCs w:val="24"/>
        </w:rPr>
      </w:pPr>
      <w:r w:rsidRPr="00D44E92">
        <w:rPr>
          <w:rFonts w:ascii="Times New Roman" w:hAnsi="Times New Roman"/>
          <w:b/>
          <w:spacing w:val="1"/>
          <w:sz w:val="24"/>
          <w:szCs w:val="24"/>
        </w:rPr>
        <w:t>Resmi Okullara ait pansiyonlarda;</w:t>
      </w:r>
    </w:p>
    <w:p w:rsidR="00DA43CB" w:rsidRPr="00D44E92" w:rsidRDefault="00DA43CB" w:rsidP="00DA43CB">
      <w:pPr>
        <w:spacing w:before="120" w:after="120" w:line="360" w:lineRule="auto"/>
        <w:contextualSpacing/>
        <w:jc w:val="both"/>
        <w:outlineLvl w:val="1"/>
        <w:rPr>
          <w:rFonts w:ascii="Times New Roman" w:hAnsi="Times New Roman"/>
          <w:b/>
          <w:bCs/>
          <w:iCs/>
          <w:noProof/>
          <w:spacing w:val="-1"/>
          <w:sz w:val="24"/>
          <w:szCs w:val="24"/>
          <w:lang w:eastAsia="en-US" w:bidi="en-US"/>
        </w:rPr>
      </w:pPr>
      <w:bookmarkStart w:id="5" w:name="_Toc396294579"/>
      <w:bookmarkStart w:id="6" w:name="_Toc495833484"/>
      <w:r w:rsidRPr="00D44E92">
        <w:rPr>
          <w:rFonts w:ascii="Times New Roman" w:hAnsi="Times New Roman"/>
          <w:b/>
          <w:bCs/>
          <w:iCs/>
          <w:noProof/>
          <w:spacing w:val="-1"/>
          <w:sz w:val="24"/>
          <w:szCs w:val="24"/>
          <w:lang w:val="x-none" w:eastAsia="en-US" w:bidi="en-US"/>
        </w:rPr>
        <w:t>2.</w:t>
      </w:r>
      <w:r w:rsidRPr="00D44E92">
        <w:rPr>
          <w:rFonts w:ascii="Times New Roman" w:hAnsi="Times New Roman"/>
          <w:b/>
          <w:bCs/>
          <w:iCs/>
          <w:noProof/>
          <w:spacing w:val="1"/>
          <w:sz w:val="24"/>
          <w:szCs w:val="24"/>
          <w:lang w:val="x-none" w:eastAsia="en-US" w:bidi="en-US"/>
        </w:rPr>
        <w:t>1</w:t>
      </w:r>
      <w:r w:rsidRPr="00D44E92">
        <w:rPr>
          <w:rFonts w:ascii="Times New Roman" w:hAnsi="Times New Roman"/>
          <w:b/>
          <w:bCs/>
          <w:iCs/>
          <w:noProof/>
          <w:spacing w:val="-1"/>
          <w:sz w:val="24"/>
          <w:szCs w:val="24"/>
          <w:lang w:val="x-none" w:eastAsia="en-US" w:bidi="en-US"/>
        </w:rPr>
        <w:t>.</w:t>
      </w:r>
      <w:r w:rsidRPr="00D44E92">
        <w:rPr>
          <w:rFonts w:ascii="Times New Roman" w:hAnsi="Times New Roman"/>
          <w:b/>
          <w:bCs/>
          <w:iCs/>
          <w:noProof/>
          <w:spacing w:val="-1"/>
          <w:sz w:val="24"/>
          <w:szCs w:val="24"/>
          <w:lang w:eastAsia="en-US" w:bidi="en-US"/>
        </w:rPr>
        <w:t>Pansiyonun</w:t>
      </w:r>
      <w:r w:rsidRPr="00D44E92">
        <w:rPr>
          <w:rFonts w:ascii="Times New Roman" w:hAnsi="Times New Roman"/>
          <w:b/>
          <w:bCs/>
          <w:iCs/>
          <w:noProof/>
          <w:spacing w:val="-1"/>
          <w:sz w:val="24"/>
          <w:szCs w:val="24"/>
          <w:lang w:val="x-none" w:eastAsia="en-US" w:bidi="en-US"/>
        </w:rPr>
        <w:t xml:space="preserve"> Fiziki</w:t>
      </w:r>
      <w:r w:rsidRPr="00D44E92">
        <w:rPr>
          <w:rFonts w:ascii="Times New Roman" w:hAnsi="Times New Roman"/>
          <w:b/>
          <w:bCs/>
          <w:iCs/>
          <w:noProof/>
          <w:spacing w:val="-2"/>
          <w:sz w:val="24"/>
          <w:szCs w:val="24"/>
          <w:lang w:val="x-none" w:eastAsia="en-US" w:bidi="en-US"/>
        </w:rPr>
        <w:t xml:space="preserve"> </w:t>
      </w:r>
      <w:r w:rsidRPr="00D44E92">
        <w:rPr>
          <w:rFonts w:ascii="Times New Roman" w:hAnsi="Times New Roman"/>
          <w:b/>
          <w:bCs/>
          <w:iCs/>
          <w:noProof/>
          <w:spacing w:val="-1"/>
          <w:sz w:val="24"/>
          <w:szCs w:val="24"/>
          <w:lang w:val="x-none" w:eastAsia="en-US" w:bidi="en-US"/>
        </w:rPr>
        <w:t>Koşulla</w:t>
      </w:r>
      <w:r w:rsidRPr="00D44E92">
        <w:rPr>
          <w:rFonts w:ascii="Times New Roman" w:hAnsi="Times New Roman"/>
          <w:b/>
          <w:bCs/>
          <w:iCs/>
          <w:noProof/>
          <w:spacing w:val="-2"/>
          <w:sz w:val="24"/>
          <w:szCs w:val="24"/>
          <w:lang w:val="x-none" w:eastAsia="en-US" w:bidi="en-US"/>
        </w:rPr>
        <w:t>r</w:t>
      </w:r>
      <w:r w:rsidRPr="00D44E92">
        <w:rPr>
          <w:rFonts w:ascii="Times New Roman" w:hAnsi="Times New Roman"/>
          <w:b/>
          <w:bCs/>
          <w:iCs/>
          <w:noProof/>
          <w:spacing w:val="-1"/>
          <w:sz w:val="24"/>
          <w:szCs w:val="24"/>
          <w:lang w:val="x-none" w:eastAsia="en-US" w:bidi="en-US"/>
        </w:rPr>
        <w:t>ı</w:t>
      </w:r>
      <w:r w:rsidRPr="00D44E92">
        <w:rPr>
          <w:rFonts w:ascii="Times New Roman" w:hAnsi="Times New Roman"/>
          <w:b/>
          <w:bCs/>
          <w:iCs/>
          <w:noProof/>
          <w:spacing w:val="1"/>
          <w:sz w:val="24"/>
          <w:szCs w:val="24"/>
          <w:lang w:val="x-none" w:eastAsia="en-US" w:bidi="en-US"/>
        </w:rPr>
        <w:t>n</w:t>
      </w:r>
      <w:r w:rsidRPr="00D44E92">
        <w:rPr>
          <w:rFonts w:ascii="Times New Roman" w:hAnsi="Times New Roman"/>
          <w:b/>
          <w:bCs/>
          <w:iCs/>
          <w:noProof/>
          <w:spacing w:val="-2"/>
          <w:sz w:val="24"/>
          <w:szCs w:val="24"/>
          <w:lang w:val="x-none" w:eastAsia="en-US" w:bidi="en-US"/>
        </w:rPr>
        <w:t>ı</w:t>
      </w:r>
      <w:r w:rsidRPr="00D44E92">
        <w:rPr>
          <w:rFonts w:ascii="Times New Roman" w:hAnsi="Times New Roman"/>
          <w:b/>
          <w:bCs/>
          <w:iCs/>
          <w:noProof/>
          <w:spacing w:val="-1"/>
          <w:sz w:val="24"/>
          <w:szCs w:val="24"/>
          <w:lang w:val="x-none" w:eastAsia="en-US" w:bidi="en-US"/>
        </w:rPr>
        <w:t>n</w:t>
      </w:r>
      <w:r w:rsidRPr="00D44E92">
        <w:rPr>
          <w:rFonts w:ascii="Times New Roman" w:hAnsi="Times New Roman"/>
          <w:b/>
          <w:bCs/>
          <w:iCs/>
          <w:noProof/>
          <w:spacing w:val="1"/>
          <w:sz w:val="24"/>
          <w:szCs w:val="24"/>
          <w:lang w:val="x-none" w:eastAsia="en-US" w:bidi="en-US"/>
        </w:rPr>
        <w:t xml:space="preserve"> </w:t>
      </w:r>
      <w:r w:rsidRPr="00D44E92">
        <w:rPr>
          <w:rFonts w:ascii="Times New Roman" w:hAnsi="Times New Roman"/>
          <w:b/>
          <w:bCs/>
          <w:iCs/>
          <w:noProof/>
          <w:spacing w:val="-1"/>
          <w:sz w:val="24"/>
          <w:szCs w:val="24"/>
          <w:lang w:val="x-none" w:eastAsia="en-US" w:bidi="en-US"/>
        </w:rPr>
        <w:t>Y</w:t>
      </w:r>
      <w:r w:rsidRPr="00D44E92">
        <w:rPr>
          <w:rFonts w:ascii="Times New Roman" w:hAnsi="Times New Roman"/>
          <w:b/>
          <w:bCs/>
          <w:iCs/>
          <w:noProof/>
          <w:spacing w:val="-2"/>
          <w:sz w:val="24"/>
          <w:szCs w:val="24"/>
          <w:lang w:val="x-none" w:eastAsia="en-US" w:bidi="en-US"/>
        </w:rPr>
        <w:t>e</w:t>
      </w:r>
      <w:r w:rsidRPr="00D44E92">
        <w:rPr>
          <w:rFonts w:ascii="Times New Roman" w:hAnsi="Times New Roman"/>
          <w:b/>
          <w:bCs/>
          <w:iCs/>
          <w:noProof/>
          <w:spacing w:val="1"/>
          <w:sz w:val="24"/>
          <w:szCs w:val="24"/>
          <w:lang w:val="x-none" w:eastAsia="en-US" w:bidi="en-US"/>
        </w:rPr>
        <w:t>t</w:t>
      </w:r>
      <w:r w:rsidRPr="00D44E92">
        <w:rPr>
          <w:rFonts w:ascii="Times New Roman" w:hAnsi="Times New Roman"/>
          <w:b/>
          <w:bCs/>
          <w:iCs/>
          <w:noProof/>
          <w:spacing w:val="-1"/>
          <w:sz w:val="24"/>
          <w:szCs w:val="24"/>
          <w:lang w:val="x-none" w:eastAsia="en-US" w:bidi="en-US"/>
        </w:rPr>
        <w:t>er</w:t>
      </w:r>
      <w:r w:rsidRPr="00D44E92">
        <w:rPr>
          <w:rFonts w:ascii="Times New Roman" w:hAnsi="Times New Roman"/>
          <w:b/>
          <w:bCs/>
          <w:iCs/>
          <w:noProof/>
          <w:spacing w:val="-2"/>
          <w:sz w:val="24"/>
          <w:szCs w:val="24"/>
          <w:lang w:val="x-none" w:eastAsia="en-US" w:bidi="en-US"/>
        </w:rPr>
        <w:t>l</w:t>
      </w:r>
      <w:r w:rsidRPr="00D44E92">
        <w:rPr>
          <w:rFonts w:ascii="Times New Roman" w:hAnsi="Times New Roman"/>
          <w:b/>
          <w:bCs/>
          <w:iCs/>
          <w:noProof/>
          <w:spacing w:val="-1"/>
          <w:sz w:val="24"/>
          <w:szCs w:val="24"/>
          <w:lang w:val="x-none" w:eastAsia="en-US" w:bidi="en-US"/>
        </w:rPr>
        <w:t>i</w:t>
      </w:r>
      <w:bookmarkEnd w:id="5"/>
      <w:r w:rsidRPr="00D44E92">
        <w:rPr>
          <w:rFonts w:ascii="Times New Roman" w:hAnsi="Times New Roman"/>
          <w:b/>
          <w:bCs/>
          <w:iCs/>
          <w:noProof/>
          <w:spacing w:val="-1"/>
          <w:sz w:val="24"/>
          <w:szCs w:val="24"/>
          <w:lang w:eastAsia="en-US" w:bidi="en-US"/>
        </w:rPr>
        <w:t>liği</w:t>
      </w:r>
      <w:bookmarkEnd w:id="6"/>
    </w:p>
    <w:p w:rsidR="00DA43CB" w:rsidRPr="00D44E92" w:rsidRDefault="00DA43CB" w:rsidP="00DA43CB">
      <w:pPr>
        <w:rPr>
          <w:rFonts w:ascii="Times New Roman" w:hAnsi="Times New Roman"/>
          <w:i/>
          <w:sz w:val="24"/>
          <w:szCs w:val="24"/>
        </w:rPr>
      </w:pPr>
      <w:r w:rsidRPr="00D44E92">
        <w:rPr>
          <w:rFonts w:ascii="Times New Roman" w:hAnsi="Times New Roman"/>
          <w:sz w:val="24"/>
          <w:szCs w:val="24"/>
          <w:lang w:eastAsia="en-US" w:bidi="en-US"/>
        </w:rPr>
        <w:t>1. Pansiyonda bulunması  zorunlu bölümlerin yeterlik durumu (</w:t>
      </w:r>
      <w:r w:rsidRPr="00D44E92">
        <w:rPr>
          <w:rFonts w:ascii="Times New Roman" w:hAnsi="Times New Roman"/>
          <w:i/>
          <w:sz w:val="24"/>
          <w:szCs w:val="24"/>
          <w:lang w:eastAsia="en-US" w:bidi="en-US"/>
        </w:rPr>
        <w:t>Milli Eğitim Bakanlığı Kurum Açma, Kapatma ve Ad Verme Yönetmeliği 12. madde; Okul Öncesi ve İlköğretim Kurumları Yönetmeliği madde:81/6; Ortaöğretim Kurumları Yönetmeliği Madde</w:t>
      </w:r>
      <w:r w:rsidRPr="00D44E92">
        <w:rPr>
          <w:rFonts w:ascii="Times New Roman" w:hAnsi="Times New Roman"/>
          <w:i/>
          <w:sz w:val="24"/>
          <w:szCs w:val="24"/>
        </w:rPr>
        <w:t xml:space="preserve"> 104- (1))</w:t>
      </w:r>
    </w:p>
    <w:p w:rsidR="00DA43CB" w:rsidRPr="00D44E92" w:rsidRDefault="00DA43CB" w:rsidP="00DA43CB">
      <w:pPr>
        <w:widowControl w:val="0"/>
        <w:autoSpaceDE w:val="0"/>
        <w:autoSpaceDN w:val="0"/>
        <w:adjustRightInd w:val="0"/>
        <w:spacing w:after="0" w:line="360" w:lineRule="auto"/>
        <w:jc w:val="both"/>
        <w:rPr>
          <w:rFonts w:ascii="Times New Roman" w:hAnsi="Times New Roman"/>
          <w:sz w:val="24"/>
          <w:szCs w:val="24"/>
          <w:lang w:eastAsia="en-US" w:bidi="en-US"/>
        </w:rPr>
      </w:pPr>
      <w:r w:rsidRPr="00D44E92">
        <w:rPr>
          <w:rFonts w:ascii="Times New Roman" w:hAnsi="Times New Roman"/>
          <w:spacing w:val="-1"/>
          <w:sz w:val="24"/>
          <w:szCs w:val="24"/>
        </w:rPr>
        <w:t>2.</w:t>
      </w:r>
      <w:r w:rsidRPr="00D44E92">
        <w:rPr>
          <w:rFonts w:ascii="Times New Roman" w:hAnsi="Times New Roman"/>
          <w:sz w:val="24"/>
          <w:szCs w:val="24"/>
          <w:lang w:eastAsia="en-US" w:bidi="en-US"/>
        </w:rPr>
        <w:t xml:space="preserve"> Bina ve bölümlerin yerleşim planına uygun olması durumu</w:t>
      </w:r>
    </w:p>
    <w:p w:rsidR="00DA43CB" w:rsidRPr="00D44E92" w:rsidRDefault="00DA43CB" w:rsidP="00DA43CB">
      <w:pPr>
        <w:spacing w:before="120" w:after="120" w:line="360" w:lineRule="auto"/>
        <w:contextualSpacing/>
        <w:jc w:val="both"/>
        <w:outlineLvl w:val="1"/>
        <w:rPr>
          <w:rFonts w:ascii="Times New Roman" w:hAnsi="Times New Roman"/>
          <w:b/>
          <w:bCs/>
          <w:iCs/>
          <w:noProof/>
          <w:spacing w:val="-1"/>
          <w:sz w:val="24"/>
          <w:szCs w:val="24"/>
          <w:lang w:eastAsia="en-US" w:bidi="en-US"/>
        </w:rPr>
      </w:pPr>
      <w:bookmarkStart w:id="7" w:name="_Toc495833485"/>
      <w:r w:rsidRPr="00D44E92">
        <w:rPr>
          <w:rFonts w:ascii="Times New Roman" w:hAnsi="Times New Roman"/>
          <w:b/>
          <w:bCs/>
          <w:iCs/>
          <w:noProof/>
          <w:spacing w:val="-1"/>
          <w:sz w:val="24"/>
          <w:szCs w:val="24"/>
          <w:lang w:val="x-none" w:eastAsia="en-US" w:bidi="en-US"/>
        </w:rPr>
        <w:t>2.</w:t>
      </w:r>
      <w:r w:rsidRPr="00D44E92">
        <w:rPr>
          <w:rFonts w:ascii="Times New Roman" w:hAnsi="Times New Roman"/>
          <w:b/>
          <w:bCs/>
          <w:iCs/>
          <w:noProof/>
          <w:spacing w:val="-1"/>
          <w:sz w:val="24"/>
          <w:szCs w:val="24"/>
          <w:lang w:eastAsia="en-US" w:bidi="en-US"/>
        </w:rPr>
        <w:t>2</w:t>
      </w:r>
      <w:r w:rsidRPr="00D44E92">
        <w:rPr>
          <w:rFonts w:ascii="Times New Roman" w:hAnsi="Times New Roman"/>
          <w:b/>
          <w:bCs/>
          <w:iCs/>
          <w:noProof/>
          <w:spacing w:val="-1"/>
          <w:sz w:val="24"/>
          <w:szCs w:val="24"/>
          <w:lang w:val="x-none" w:eastAsia="en-US" w:bidi="en-US"/>
        </w:rPr>
        <w:t>.</w:t>
      </w:r>
      <w:r w:rsidRPr="00D44E92">
        <w:rPr>
          <w:rFonts w:ascii="Times New Roman" w:hAnsi="Times New Roman"/>
          <w:b/>
          <w:bCs/>
          <w:iCs/>
          <w:noProof/>
          <w:spacing w:val="-1"/>
          <w:sz w:val="24"/>
          <w:szCs w:val="24"/>
          <w:lang w:eastAsia="en-US" w:bidi="en-US"/>
        </w:rPr>
        <w:t xml:space="preserve"> Pansiyonun</w:t>
      </w:r>
      <w:r w:rsidRPr="00D44E92">
        <w:rPr>
          <w:rFonts w:ascii="Times New Roman" w:hAnsi="Times New Roman"/>
          <w:b/>
          <w:bCs/>
          <w:iCs/>
          <w:noProof/>
          <w:spacing w:val="-1"/>
          <w:sz w:val="24"/>
          <w:szCs w:val="24"/>
          <w:lang w:val="x-none" w:eastAsia="en-US" w:bidi="en-US"/>
        </w:rPr>
        <w:t xml:space="preserve"> </w:t>
      </w:r>
      <w:r w:rsidRPr="00D44E92">
        <w:rPr>
          <w:rFonts w:ascii="Times New Roman" w:hAnsi="Times New Roman"/>
          <w:b/>
          <w:bCs/>
          <w:iCs/>
          <w:noProof/>
          <w:spacing w:val="-1"/>
          <w:sz w:val="24"/>
          <w:szCs w:val="24"/>
          <w:lang w:eastAsia="en-US" w:bidi="en-US"/>
        </w:rPr>
        <w:t>Tertip, Düzen ve Temizliği</w:t>
      </w:r>
      <w:r w:rsidRPr="00D44E92">
        <w:rPr>
          <w:rFonts w:ascii="Times New Roman" w:hAnsi="Times New Roman"/>
          <w:b/>
          <w:bCs/>
          <w:iCs/>
          <w:noProof/>
          <w:spacing w:val="-1"/>
          <w:sz w:val="24"/>
          <w:szCs w:val="24"/>
          <w:lang w:val="x-none" w:eastAsia="en-US" w:bidi="en-US"/>
        </w:rPr>
        <w:t xml:space="preserve"> Duru</w:t>
      </w:r>
      <w:r w:rsidRPr="00D44E92">
        <w:rPr>
          <w:rFonts w:ascii="Times New Roman" w:hAnsi="Times New Roman"/>
          <w:b/>
          <w:bCs/>
          <w:iCs/>
          <w:noProof/>
          <w:spacing w:val="-2"/>
          <w:sz w:val="24"/>
          <w:szCs w:val="24"/>
          <w:lang w:val="x-none" w:eastAsia="en-US" w:bidi="en-US"/>
        </w:rPr>
        <w:t>m</w:t>
      </w:r>
      <w:r w:rsidRPr="00D44E92">
        <w:rPr>
          <w:rFonts w:ascii="Times New Roman" w:hAnsi="Times New Roman"/>
          <w:b/>
          <w:bCs/>
          <w:iCs/>
          <w:noProof/>
          <w:spacing w:val="-1"/>
          <w:sz w:val="24"/>
          <w:szCs w:val="24"/>
          <w:lang w:val="x-none" w:eastAsia="en-US" w:bidi="en-US"/>
        </w:rPr>
        <w:t>u</w:t>
      </w:r>
      <w:bookmarkEnd w:id="7"/>
    </w:p>
    <w:p w:rsidR="00DA43CB" w:rsidRPr="00D44E92" w:rsidRDefault="00DA43CB" w:rsidP="00DA43CB">
      <w:pPr>
        <w:jc w:val="both"/>
        <w:rPr>
          <w:rFonts w:ascii="Times New Roman" w:hAnsi="Times New Roman"/>
          <w:sz w:val="24"/>
          <w:szCs w:val="24"/>
          <w:lang w:eastAsia="en-US" w:bidi="en-US"/>
        </w:rPr>
      </w:pPr>
      <w:r w:rsidRPr="00D44E92">
        <w:rPr>
          <w:rFonts w:ascii="Times New Roman" w:hAnsi="Times New Roman"/>
          <w:sz w:val="24"/>
          <w:szCs w:val="24"/>
          <w:lang w:eastAsia="en-US" w:bidi="en-US"/>
        </w:rPr>
        <w:t>Pansiyonda bölümlerin tertip, düzen ve temizliğine ilişkin veriler</w:t>
      </w:r>
    </w:p>
    <w:p w:rsidR="00DA43CB" w:rsidRPr="00D44E92" w:rsidRDefault="00DA43CB" w:rsidP="00DA43CB">
      <w:pPr>
        <w:jc w:val="both"/>
        <w:rPr>
          <w:rFonts w:ascii="Times New Roman" w:hAnsi="Times New Roman"/>
          <w:b/>
          <w:sz w:val="24"/>
          <w:szCs w:val="24"/>
          <w:lang w:eastAsia="en-US" w:bidi="en-US"/>
        </w:rPr>
      </w:pPr>
      <w:r w:rsidRPr="00D44E92">
        <w:rPr>
          <w:rFonts w:ascii="Times New Roman" w:hAnsi="Times New Roman"/>
          <w:b/>
          <w:sz w:val="24"/>
          <w:szCs w:val="24"/>
        </w:rPr>
        <w:t>2.3.Pansiyonda Alınan Güvenlik Tedbirlerinin  Duru</w:t>
      </w:r>
      <w:r w:rsidRPr="00D44E92">
        <w:rPr>
          <w:rFonts w:ascii="Times New Roman" w:hAnsi="Times New Roman"/>
          <w:b/>
          <w:spacing w:val="-2"/>
          <w:sz w:val="24"/>
          <w:szCs w:val="24"/>
        </w:rPr>
        <w:t>m</w:t>
      </w:r>
      <w:r w:rsidRPr="00D44E92">
        <w:rPr>
          <w:rFonts w:ascii="Times New Roman" w:hAnsi="Times New Roman"/>
          <w:b/>
          <w:sz w:val="24"/>
          <w:szCs w:val="24"/>
        </w:rPr>
        <w:t>u</w:t>
      </w:r>
    </w:p>
    <w:p w:rsidR="00DA43CB" w:rsidRPr="00D44E92" w:rsidRDefault="00DA43CB" w:rsidP="00DA43CB">
      <w:pPr>
        <w:widowControl w:val="0"/>
        <w:autoSpaceDE w:val="0"/>
        <w:autoSpaceDN w:val="0"/>
        <w:adjustRightInd w:val="0"/>
        <w:spacing w:after="0" w:line="360" w:lineRule="auto"/>
        <w:ind w:firstLine="708"/>
        <w:jc w:val="both"/>
        <w:rPr>
          <w:rFonts w:ascii="Times New Roman" w:hAnsi="Times New Roman"/>
          <w:i/>
          <w:sz w:val="24"/>
          <w:szCs w:val="24"/>
        </w:rPr>
      </w:pPr>
      <w:r w:rsidRPr="00D44E92">
        <w:rPr>
          <w:rFonts w:ascii="Times New Roman" w:hAnsi="Times New Roman"/>
          <w:spacing w:val="1"/>
          <w:sz w:val="24"/>
          <w:szCs w:val="24"/>
        </w:rPr>
        <w:t>1.O</w:t>
      </w:r>
      <w:r w:rsidRPr="00D44E92">
        <w:rPr>
          <w:rFonts w:ascii="Times New Roman" w:hAnsi="Times New Roman"/>
          <w:sz w:val="24"/>
          <w:szCs w:val="24"/>
        </w:rPr>
        <w:t>kul</w:t>
      </w:r>
      <w:r w:rsidRPr="00D44E92">
        <w:rPr>
          <w:rFonts w:ascii="Times New Roman" w:hAnsi="Times New Roman"/>
          <w:spacing w:val="24"/>
          <w:sz w:val="24"/>
          <w:szCs w:val="24"/>
        </w:rPr>
        <w:t xml:space="preserve"> </w:t>
      </w:r>
      <w:r w:rsidRPr="00D44E92">
        <w:rPr>
          <w:rFonts w:ascii="Times New Roman" w:hAnsi="Times New Roman"/>
          <w:sz w:val="24"/>
          <w:szCs w:val="24"/>
        </w:rPr>
        <w:t>pa</w:t>
      </w:r>
      <w:r w:rsidRPr="00D44E92">
        <w:rPr>
          <w:rFonts w:ascii="Times New Roman" w:hAnsi="Times New Roman"/>
          <w:spacing w:val="-1"/>
          <w:sz w:val="24"/>
          <w:szCs w:val="24"/>
        </w:rPr>
        <w:t>ns</w:t>
      </w:r>
      <w:r w:rsidRPr="00D44E92">
        <w:rPr>
          <w:rFonts w:ascii="Times New Roman" w:hAnsi="Times New Roman"/>
          <w:spacing w:val="1"/>
          <w:sz w:val="24"/>
          <w:szCs w:val="24"/>
        </w:rPr>
        <w:t>i</w:t>
      </w:r>
      <w:r w:rsidRPr="00D44E92">
        <w:rPr>
          <w:rFonts w:ascii="Times New Roman" w:hAnsi="Times New Roman"/>
          <w:spacing w:val="-1"/>
          <w:sz w:val="24"/>
          <w:szCs w:val="24"/>
        </w:rPr>
        <w:t>y</w:t>
      </w:r>
      <w:r w:rsidRPr="00D44E92">
        <w:rPr>
          <w:rFonts w:ascii="Times New Roman" w:hAnsi="Times New Roman"/>
          <w:sz w:val="24"/>
          <w:szCs w:val="24"/>
        </w:rPr>
        <w:t>onunda, dep</w:t>
      </w:r>
      <w:r w:rsidRPr="00D44E92">
        <w:rPr>
          <w:rFonts w:ascii="Times New Roman" w:hAnsi="Times New Roman"/>
          <w:spacing w:val="-3"/>
          <w:sz w:val="24"/>
          <w:szCs w:val="24"/>
        </w:rPr>
        <w:t>r</w:t>
      </w:r>
      <w:r w:rsidRPr="00D44E92">
        <w:rPr>
          <w:rFonts w:ascii="Times New Roman" w:hAnsi="Times New Roman"/>
          <w:sz w:val="24"/>
          <w:szCs w:val="24"/>
        </w:rPr>
        <w:t>em</w:t>
      </w:r>
      <w:r w:rsidRPr="00D44E92">
        <w:rPr>
          <w:rFonts w:ascii="Times New Roman" w:hAnsi="Times New Roman"/>
          <w:spacing w:val="3"/>
          <w:sz w:val="24"/>
          <w:szCs w:val="24"/>
        </w:rPr>
        <w:t xml:space="preserve"> </w:t>
      </w:r>
      <w:r w:rsidRPr="00D44E92">
        <w:rPr>
          <w:rFonts w:ascii="Times New Roman" w:hAnsi="Times New Roman"/>
          <w:spacing w:val="-1"/>
          <w:sz w:val="24"/>
          <w:szCs w:val="24"/>
        </w:rPr>
        <w:t>v</w:t>
      </w:r>
      <w:r w:rsidRPr="00D44E92">
        <w:rPr>
          <w:rFonts w:ascii="Times New Roman" w:hAnsi="Times New Roman"/>
          <w:sz w:val="24"/>
          <w:szCs w:val="24"/>
        </w:rPr>
        <w:t>e</w:t>
      </w:r>
      <w:r w:rsidRPr="00D44E92">
        <w:rPr>
          <w:rFonts w:ascii="Times New Roman" w:hAnsi="Times New Roman"/>
          <w:spacing w:val="2"/>
          <w:sz w:val="24"/>
          <w:szCs w:val="24"/>
        </w:rPr>
        <w:t xml:space="preserve"> </w:t>
      </w:r>
      <w:r w:rsidRPr="00D44E92">
        <w:rPr>
          <w:rFonts w:ascii="Times New Roman" w:hAnsi="Times New Roman"/>
          <w:spacing w:val="-1"/>
          <w:sz w:val="24"/>
          <w:szCs w:val="24"/>
        </w:rPr>
        <w:t>y</w:t>
      </w:r>
      <w:r w:rsidRPr="00D44E92">
        <w:rPr>
          <w:rFonts w:ascii="Times New Roman" w:hAnsi="Times New Roman"/>
          <w:sz w:val="24"/>
          <w:szCs w:val="24"/>
        </w:rPr>
        <w:t>an</w:t>
      </w:r>
      <w:r w:rsidRPr="00D44E92">
        <w:rPr>
          <w:rFonts w:ascii="Times New Roman" w:hAnsi="Times New Roman"/>
          <w:spacing w:val="-4"/>
          <w:sz w:val="24"/>
          <w:szCs w:val="24"/>
        </w:rPr>
        <w:t>g</w:t>
      </w:r>
      <w:r w:rsidRPr="00D44E92">
        <w:rPr>
          <w:rFonts w:ascii="Times New Roman" w:hAnsi="Times New Roman"/>
          <w:spacing w:val="1"/>
          <w:sz w:val="24"/>
          <w:szCs w:val="24"/>
        </w:rPr>
        <w:t>ı</w:t>
      </w:r>
      <w:r w:rsidRPr="00D44E92">
        <w:rPr>
          <w:rFonts w:ascii="Times New Roman" w:hAnsi="Times New Roman"/>
          <w:sz w:val="24"/>
          <w:szCs w:val="24"/>
        </w:rPr>
        <w:t>n</w:t>
      </w:r>
      <w:r w:rsidRPr="00D44E92">
        <w:rPr>
          <w:rFonts w:ascii="Times New Roman" w:hAnsi="Times New Roman"/>
          <w:spacing w:val="1"/>
          <w:sz w:val="24"/>
          <w:szCs w:val="24"/>
        </w:rPr>
        <w:t xml:space="preserve"> </w:t>
      </w:r>
      <w:r w:rsidRPr="00D44E92">
        <w:rPr>
          <w:rFonts w:ascii="Times New Roman" w:hAnsi="Times New Roman"/>
          <w:spacing w:val="-1"/>
          <w:sz w:val="24"/>
          <w:szCs w:val="24"/>
        </w:rPr>
        <w:t>g</w:t>
      </w:r>
      <w:r w:rsidRPr="00D44E92">
        <w:rPr>
          <w:rFonts w:ascii="Times New Roman" w:hAnsi="Times New Roman"/>
          <w:spacing w:val="1"/>
          <w:sz w:val="24"/>
          <w:szCs w:val="24"/>
        </w:rPr>
        <w:t>i</w:t>
      </w:r>
      <w:r w:rsidRPr="00D44E92">
        <w:rPr>
          <w:rFonts w:ascii="Times New Roman" w:hAnsi="Times New Roman"/>
          <w:spacing w:val="-1"/>
          <w:sz w:val="24"/>
          <w:szCs w:val="24"/>
        </w:rPr>
        <w:t>b</w:t>
      </w:r>
      <w:r w:rsidRPr="00D44E92">
        <w:rPr>
          <w:rFonts w:ascii="Times New Roman" w:hAnsi="Times New Roman"/>
          <w:sz w:val="24"/>
          <w:szCs w:val="24"/>
        </w:rPr>
        <w:t>i do</w:t>
      </w:r>
      <w:r w:rsidRPr="00D44E92">
        <w:rPr>
          <w:rFonts w:ascii="Times New Roman" w:hAnsi="Times New Roman"/>
          <w:spacing w:val="-1"/>
          <w:sz w:val="24"/>
          <w:szCs w:val="24"/>
        </w:rPr>
        <w:t>ğ</w:t>
      </w:r>
      <w:r w:rsidRPr="00D44E92">
        <w:rPr>
          <w:rFonts w:ascii="Times New Roman" w:hAnsi="Times New Roman"/>
          <w:sz w:val="24"/>
          <w:szCs w:val="24"/>
        </w:rPr>
        <w:t>al</w:t>
      </w:r>
      <w:r w:rsidRPr="00D44E92">
        <w:rPr>
          <w:rFonts w:ascii="Times New Roman" w:hAnsi="Times New Roman"/>
          <w:spacing w:val="2"/>
          <w:sz w:val="24"/>
          <w:szCs w:val="24"/>
        </w:rPr>
        <w:t xml:space="preserve"> </w:t>
      </w:r>
      <w:r w:rsidRPr="00D44E92">
        <w:rPr>
          <w:rFonts w:ascii="Times New Roman" w:hAnsi="Times New Roman"/>
          <w:sz w:val="24"/>
          <w:szCs w:val="24"/>
        </w:rPr>
        <w:t>af</w:t>
      </w:r>
      <w:r w:rsidRPr="00D44E92">
        <w:rPr>
          <w:rFonts w:ascii="Times New Roman" w:hAnsi="Times New Roman"/>
          <w:spacing w:val="1"/>
          <w:sz w:val="24"/>
          <w:szCs w:val="24"/>
        </w:rPr>
        <w:t>e</w:t>
      </w:r>
      <w:r w:rsidRPr="00D44E92">
        <w:rPr>
          <w:rFonts w:ascii="Times New Roman" w:hAnsi="Times New Roman"/>
          <w:sz w:val="24"/>
          <w:szCs w:val="24"/>
        </w:rPr>
        <w:t>tle</w:t>
      </w:r>
      <w:r w:rsidRPr="00D44E92">
        <w:rPr>
          <w:rFonts w:ascii="Times New Roman" w:hAnsi="Times New Roman"/>
          <w:spacing w:val="-2"/>
          <w:sz w:val="24"/>
          <w:szCs w:val="24"/>
        </w:rPr>
        <w:t>r</w:t>
      </w:r>
      <w:r w:rsidRPr="00D44E92">
        <w:rPr>
          <w:rFonts w:ascii="Times New Roman" w:hAnsi="Times New Roman"/>
          <w:sz w:val="24"/>
          <w:szCs w:val="24"/>
        </w:rPr>
        <w:t>le</w:t>
      </w:r>
      <w:r w:rsidRPr="00D44E92">
        <w:rPr>
          <w:rFonts w:ascii="Times New Roman" w:hAnsi="Times New Roman"/>
          <w:spacing w:val="2"/>
          <w:sz w:val="24"/>
          <w:szCs w:val="24"/>
        </w:rPr>
        <w:t xml:space="preserve"> </w:t>
      </w:r>
      <w:r w:rsidRPr="00D44E92">
        <w:rPr>
          <w:rFonts w:ascii="Times New Roman" w:hAnsi="Times New Roman"/>
          <w:spacing w:val="-1"/>
          <w:sz w:val="24"/>
          <w:szCs w:val="24"/>
        </w:rPr>
        <w:t>m</w:t>
      </w:r>
      <w:r w:rsidRPr="00D44E92">
        <w:rPr>
          <w:rFonts w:ascii="Times New Roman" w:hAnsi="Times New Roman"/>
          <w:sz w:val="24"/>
          <w:szCs w:val="24"/>
        </w:rPr>
        <w:t>ü</w:t>
      </w:r>
      <w:r w:rsidRPr="00D44E92">
        <w:rPr>
          <w:rFonts w:ascii="Times New Roman" w:hAnsi="Times New Roman"/>
          <w:spacing w:val="-1"/>
          <w:sz w:val="24"/>
          <w:szCs w:val="24"/>
        </w:rPr>
        <w:t>c</w:t>
      </w:r>
      <w:r w:rsidRPr="00D44E92">
        <w:rPr>
          <w:rFonts w:ascii="Times New Roman" w:hAnsi="Times New Roman"/>
          <w:sz w:val="24"/>
          <w:szCs w:val="24"/>
        </w:rPr>
        <w:t>adel</w:t>
      </w:r>
      <w:r w:rsidRPr="00D44E92">
        <w:rPr>
          <w:rFonts w:ascii="Times New Roman" w:hAnsi="Times New Roman"/>
          <w:spacing w:val="-2"/>
          <w:sz w:val="24"/>
          <w:szCs w:val="24"/>
        </w:rPr>
        <w:t>e</w:t>
      </w:r>
      <w:r w:rsidRPr="00D44E92">
        <w:rPr>
          <w:rFonts w:ascii="Times New Roman" w:hAnsi="Times New Roman"/>
          <w:spacing w:val="-1"/>
          <w:sz w:val="24"/>
          <w:szCs w:val="24"/>
        </w:rPr>
        <w:t>y</w:t>
      </w:r>
      <w:r w:rsidRPr="00D44E92">
        <w:rPr>
          <w:rFonts w:ascii="Times New Roman" w:hAnsi="Times New Roman"/>
          <w:sz w:val="24"/>
          <w:szCs w:val="24"/>
        </w:rPr>
        <w:t>e</w:t>
      </w:r>
      <w:r w:rsidRPr="00D44E92">
        <w:rPr>
          <w:rFonts w:ascii="Times New Roman" w:hAnsi="Times New Roman"/>
          <w:spacing w:val="2"/>
          <w:sz w:val="24"/>
          <w:szCs w:val="24"/>
        </w:rPr>
        <w:t xml:space="preserve"> </w:t>
      </w:r>
      <w:r w:rsidRPr="00D44E92">
        <w:rPr>
          <w:rFonts w:ascii="Times New Roman" w:hAnsi="Times New Roman"/>
          <w:sz w:val="24"/>
          <w:szCs w:val="24"/>
        </w:rPr>
        <w:t>dönük</w:t>
      </w:r>
      <w:r w:rsidRPr="00D44E92">
        <w:rPr>
          <w:rFonts w:ascii="Times New Roman" w:hAnsi="Times New Roman"/>
          <w:spacing w:val="1"/>
          <w:sz w:val="24"/>
          <w:szCs w:val="24"/>
        </w:rPr>
        <w:t xml:space="preserve"> </w:t>
      </w:r>
      <w:r w:rsidRPr="00D44E92">
        <w:rPr>
          <w:rFonts w:ascii="Times New Roman" w:hAnsi="Times New Roman"/>
          <w:sz w:val="24"/>
          <w:szCs w:val="24"/>
        </w:rPr>
        <w:t>fa</w:t>
      </w:r>
      <w:r w:rsidRPr="00D44E92">
        <w:rPr>
          <w:rFonts w:ascii="Times New Roman" w:hAnsi="Times New Roman"/>
          <w:spacing w:val="1"/>
          <w:sz w:val="24"/>
          <w:szCs w:val="24"/>
        </w:rPr>
        <w:t>a</w:t>
      </w:r>
      <w:r w:rsidRPr="00D44E92">
        <w:rPr>
          <w:rFonts w:ascii="Times New Roman" w:hAnsi="Times New Roman"/>
          <w:spacing w:val="-2"/>
          <w:sz w:val="24"/>
          <w:szCs w:val="24"/>
        </w:rPr>
        <w:t>l</w:t>
      </w:r>
      <w:r w:rsidRPr="00D44E92">
        <w:rPr>
          <w:rFonts w:ascii="Times New Roman" w:hAnsi="Times New Roman"/>
          <w:spacing w:val="1"/>
          <w:sz w:val="24"/>
          <w:szCs w:val="24"/>
        </w:rPr>
        <w:t>i</w:t>
      </w:r>
      <w:r w:rsidRPr="00D44E92">
        <w:rPr>
          <w:rFonts w:ascii="Times New Roman" w:hAnsi="Times New Roman"/>
          <w:spacing w:val="-1"/>
          <w:sz w:val="24"/>
          <w:szCs w:val="24"/>
        </w:rPr>
        <w:t>y</w:t>
      </w:r>
      <w:r w:rsidRPr="00D44E92">
        <w:rPr>
          <w:rFonts w:ascii="Times New Roman" w:hAnsi="Times New Roman"/>
          <w:sz w:val="24"/>
          <w:szCs w:val="24"/>
        </w:rPr>
        <w:t>etler</w:t>
      </w:r>
      <w:r w:rsidRPr="00D44E92">
        <w:rPr>
          <w:rFonts w:ascii="Times New Roman" w:hAnsi="Times New Roman"/>
          <w:spacing w:val="2"/>
          <w:sz w:val="24"/>
          <w:szCs w:val="24"/>
        </w:rPr>
        <w:t xml:space="preserve"> </w:t>
      </w:r>
      <w:r w:rsidRPr="00D44E92">
        <w:rPr>
          <w:rFonts w:ascii="Times New Roman" w:hAnsi="Times New Roman"/>
          <w:spacing w:val="-1"/>
          <w:sz w:val="24"/>
          <w:szCs w:val="24"/>
        </w:rPr>
        <w:t>v</w:t>
      </w:r>
      <w:r w:rsidRPr="00D44E92">
        <w:rPr>
          <w:rFonts w:ascii="Times New Roman" w:hAnsi="Times New Roman"/>
          <w:sz w:val="24"/>
          <w:szCs w:val="24"/>
        </w:rPr>
        <w:t>e</w:t>
      </w:r>
      <w:r w:rsidRPr="00D44E92">
        <w:rPr>
          <w:rFonts w:ascii="Times New Roman" w:hAnsi="Times New Roman"/>
          <w:spacing w:val="2"/>
          <w:sz w:val="24"/>
          <w:szCs w:val="24"/>
        </w:rPr>
        <w:t xml:space="preserve"> elektrik panosu, mutfak, kalorifer dairelerinde </w:t>
      </w:r>
      <w:r w:rsidRPr="00D44E92">
        <w:rPr>
          <w:rFonts w:ascii="Times New Roman" w:hAnsi="Times New Roman"/>
          <w:spacing w:val="-2"/>
          <w:sz w:val="24"/>
          <w:szCs w:val="24"/>
        </w:rPr>
        <w:t>a</w:t>
      </w:r>
      <w:r w:rsidRPr="00D44E92">
        <w:rPr>
          <w:rFonts w:ascii="Times New Roman" w:hAnsi="Times New Roman"/>
          <w:sz w:val="24"/>
          <w:szCs w:val="24"/>
        </w:rPr>
        <w:t>l</w:t>
      </w:r>
      <w:r w:rsidRPr="00D44E92">
        <w:rPr>
          <w:rFonts w:ascii="Times New Roman" w:hAnsi="Times New Roman"/>
          <w:spacing w:val="1"/>
          <w:sz w:val="24"/>
          <w:szCs w:val="24"/>
        </w:rPr>
        <w:t>ı</w:t>
      </w:r>
      <w:r w:rsidRPr="00D44E92">
        <w:rPr>
          <w:rFonts w:ascii="Times New Roman" w:hAnsi="Times New Roman"/>
          <w:spacing w:val="-1"/>
          <w:sz w:val="24"/>
          <w:szCs w:val="24"/>
        </w:rPr>
        <w:t>n</w:t>
      </w:r>
      <w:r w:rsidRPr="00D44E92">
        <w:rPr>
          <w:rFonts w:ascii="Times New Roman" w:hAnsi="Times New Roman"/>
          <w:sz w:val="24"/>
          <w:szCs w:val="24"/>
        </w:rPr>
        <w:t xml:space="preserve">an güvenlik </w:t>
      </w:r>
      <w:r w:rsidRPr="00D44E92">
        <w:rPr>
          <w:rFonts w:ascii="Times New Roman" w:hAnsi="Times New Roman"/>
          <w:spacing w:val="1"/>
          <w:sz w:val="24"/>
          <w:szCs w:val="24"/>
        </w:rPr>
        <w:t xml:space="preserve"> </w:t>
      </w:r>
      <w:r w:rsidRPr="00D44E92">
        <w:rPr>
          <w:rFonts w:ascii="Times New Roman" w:hAnsi="Times New Roman"/>
          <w:sz w:val="24"/>
          <w:szCs w:val="24"/>
        </w:rPr>
        <w:t>ted</w:t>
      </w:r>
      <w:r w:rsidRPr="00D44E92">
        <w:rPr>
          <w:rFonts w:ascii="Times New Roman" w:hAnsi="Times New Roman"/>
          <w:spacing w:val="-1"/>
          <w:sz w:val="24"/>
          <w:szCs w:val="24"/>
        </w:rPr>
        <w:t>b</w:t>
      </w:r>
      <w:r w:rsidRPr="00D44E92">
        <w:rPr>
          <w:rFonts w:ascii="Times New Roman" w:hAnsi="Times New Roman"/>
          <w:spacing w:val="1"/>
          <w:sz w:val="24"/>
          <w:szCs w:val="24"/>
        </w:rPr>
        <w:t>i</w:t>
      </w:r>
      <w:r w:rsidRPr="00D44E92">
        <w:rPr>
          <w:rFonts w:ascii="Times New Roman" w:hAnsi="Times New Roman"/>
          <w:sz w:val="24"/>
          <w:szCs w:val="24"/>
        </w:rPr>
        <w:t>r</w:t>
      </w:r>
      <w:r w:rsidRPr="00D44E92">
        <w:rPr>
          <w:rFonts w:ascii="Times New Roman" w:hAnsi="Times New Roman"/>
          <w:spacing w:val="-2"/>
          <w:sz w:val="24"/>
          <w:szCs w:val="24"/>
        </w:rPr>
        <w:t>l</w:t>
      </w:r>
      <w:r w:rsidRPr="00D44E92">
        <w:rPr>
          <w:rFonts w:ascii="Times New Roman" w:hAnsi="Times New Roman"/>
          <w:sz w:val="24"/>
          <w:szCs w:val="24"/>
        </w:rPr>
        <w:t xml:space="preserve">eri alınması. </w:t>
      </w:r>
      <w:r w:rsidRPr="00D44E92">
        <w:rPr>
          <w:rFonts w:ascii="Times New Roman" w:hAnsi="Times New Roman"/>
          <w:i/>
          <w:spacing w:val="-3"/>
          <w:sz w:val="24"/>
          <w:szCs w:val="24"/>
        </w:rPr>
        <w:t xml:space="preserve">(19.12.2007 tarih ve 26735 sayılı R.G.de yayımlanan Binaların Yangından Korunması Hakkında </w:t>
      </w:r>
      <w:r w:rsidRPr="00D44E92">
        <w:rPr>
          <w:rFonts w:ascii="Times New Roman" w:hAnsi="Times New Roman"/>
          <w:i/>
          <w:spacing w:val="-3"/>
          <w:sz w:val="24"/>
          <w:szCs w:val="24"/>
        </w:rPr>
        <w:lastRenderedPageBreak/>
        <w:t>Yönetmelik; 12/01/2009 tarihli ve B.08.0.SAS.0.35.02.00.2009/9 sayılı Makam Onayı, MEB Binalarını Koruma Yönergesi; Kalorifer dairesinin tertip ve düzeni, kalorifercilik yeterlik belgesi ve kalorifer yakma talimatı;</w:t>
      </w:r>
      <w:r w:rsidRPr="00D44E92">
        <w:rPr>
          <w:rFonts w:ascii="Times New Roman" w:hAnsi="Times New Roman"/>
          <w:i/>
          <w:sz w:val="24"/>
          <w:szCs w:val="24"/>
        </w:rPr>
        <w:t xml:space="preserve"> Okullardaki ortak kullanım alanlarının hijyeni konulu 2016/10 sayılı Genelge; Millî Eğitim Bakanlığına Bağlı Resmi Okullarda Yatılılık, Bursluluk, Sosyal Yardımlar Ve Okul Pansiyonları Yönetmeliği)</w:t>
      </w:r>
    </w:p>
    <w:tbl>
      <w:tblPr>
        <w:tblW w:w="97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8"/>
        <w:gridCol w:w="870"/>
        <w:gridCol w:w="1017"/>
      </w:tblGrid>
      <w:tr w:rsidR="00D44E92" w:rsidRPr="00D44E92" w:rsidTr="0043468C">
        <w:trPr>
          <w:trHeight w:val="273"/>
        </w:trPr>
        <w:tc>
          <w:tcPr>
            <w:tcW w:w="8153" w:type="dxa"/>
            <w:shd w:val="clear" w:color="auto" w:fill="auto"/>
          </w:tcPr>
          <w:p w:rsidR="00DA43CB" w:rsidRPr="00D44E92" w:rsidRDefault="00DA43CB" w:rsidP="00DA43CB">
            <w:pPr>
              <w:spacing w:after="0" w:line="240" w:lineRule="auto"/>
              <w:rPr>
                <w:rFonts w:ascii="Times New Roman" w:hAnsi="Times New Roman"/>
                <w:b/>
                <w:sz w:val="24"/>
                <w:szCs w:val="24"/>
              </w:rPr>
            </w:pPr>
            <w:r w:rsidRPr="00D44E92">
              <w:rPr>
                <w:rFonts w:ascii="Times New Roman" w:hAnsi="Times New Roman"/>
                <w:b/>
              </w:rPr>
              <w:t xml:space="preserve">Tablo 1: Deprem, Yangın ve Doğal Afetler Hazırlık Durumu  </w:t>
            </w:r>
          </w:p>
        </w:tc>
        <w:tc>
          <w:tcPr>
            <w:tcW w:w="0" w:type="auto"/>
            <w:shd w:val="clear" w:color="auto" w:fill="auto"/>
          </w:tcPr>
          <w:p w:rsidR="00DA43CB" w:rsidRPr="00D44E92" w:rsidRDefault="00DA43CB" w:rsidP="00DA43CB">
            <w:pPr>
              <w:spacing w:after="0" w:line="240" w:lineRule="auto"/>
              <w:jc w:val="center"/>
              <w:rPr>
                <w:rFonts w:ascii="Times New Roman" w:hAnsi="Times New Roman"/>
                <w:b/>
                <w:sz w:val="24"/>
                <w:szCs w:val="24"/>
              </w:rPr>
            </w:pPr>
            <w:r w:rsidRPr="00D44E92">
              <w:rPr>
                <w:rFonts w:ascii="Times New Roman" w:hAnsi="Times New Roman"/>
                <w:b/>
                <w:sz w:val="24"/>
                <w:szCs w:val="24"/>
              </w:rPr>
              <w:t>EVET</w:t>
            </w:r>
          </w:p>
        </w:tc>
        <w:tc>
          <w:tcPr>
            <w:tcW w:w="0" w:type="auto"/>
            <w:shd w:val="clear" w:color="auto" w:fill="auto"/>
          </w:tcPr>
          <w:p w:rsidR="00DA43CB" w:rsidRPr="00D44E92" w:rsidRDefault="00DA43CB" w:rsidP="00DA43CB">
            <w:pPr>
              <w:spacing w:after="0" w:line="240" w:lineRule="auto"/>
              <w:jc w:val="center"/>
              <w:rPr>
                <w:rFonts w:ascii="Times New Roman" w:hAnsi="Times New Roman"/>
                <w:b/>
                <w:sz w:val="24"/>
                <w:szCs w:val="24"/>
              </w:rPr>
            </w:pPr>
            <w:r w:rsidRPr="00D44E92">
              <w:rPr>
                <w:rFonts w:ascii="Times New Roman" w:hAnsi="Times New Roman"/>
                <w:b/>
                <w:sz w:val="24"/>
                <w:szCs w:val="24"/>
              </w:rPr>
              <w:t>HAYIR</w:t>
            </w:r>
          </w:p>
        </w:tc>
      </w:tr>
      <w:tr w:rsidR="00D44E92" w:rsidRPr="00D44E92" w:rsidTr="0043468C">
        <w:trPr>
          <w:trHeight w:hRule="exact" w:val="273"/>
        </w:trPr>
        <w:tc>
          <w:tcPr>
            <w:tcW w:w="8153" w:type="dxa"/>
            <w:shd w:val="clear" w:color="auto" w:fill="auto"/>
          </w:tcPr>
          <w:p w:rsidR="00DA43CB" w:rsidRPr="00D44E92" w:rsidRDefault="00DA43CB" w:rsidP="00DA43CB">
            <w:pPr>
              <w:spacing w:after="0" w:line="240" w:lineRule="auto"/>
              <w:rPr>
                <w:rFonts w:ascii="Times New Roman" w:hAnsi="Times New Roman"/>
                <w:sz w:val="24"/>
                <w:szCs w:val="24"/>
              </w:rPr>
            </w:pPr>
            <w:r w:rsidRPr="00D44E92">
              <w:rPr>
                <w:rFonts w:ascii="Times New Roman" w:hAnsi="Times New Roman"/>
                <w:sz w:val="24"/>
                <w:szCs w:val="24"/>
              </w:rPr>
              <w:t>Deprem tatbikatı yapılmış mı?</w:t>
            </w:r>
          </w:p>
          <w:p w:rsidR="00DA43CB" w:rsidRPr="00D44E92" w:rsidRDefault="00DA43CB" w:rsidP="00DA43CB">
            <w:pPr>
              <w:spacing w:after="0" w:line="240" w:lineRule="auto"/>
              <w:rPr>
                <w:rFonts w:ascii="Times New Roman" w:hAnsi="Times New Roman"/>
                <w:sz w:val="24"/>
                <w:szCs w:val="24"/>
              </w:rPr>
            </w:pPr>
          </w:p>
        </w:tc>
        <w:tc>
          <w:tcPr>
            <w:tcW w:w="0" w:type="auto"/>
            <w:shd w:val="clear" w:color="auto" w:fill="auto"/>
          </w:tcPr>
          <w:p w:rsidR="00DA43CB" w:rsidRPr="00D44E92" w:rsidRDefault="00DA43CB" w:rsidP="00DA43CB">
            <w:pPr>
              <w:spacing w:after="0" w:line="240" w:lineRule="auto"/>
              <w:jc w:val="center"/>
              <w:rPr>
                <w:rFonts w:ascii="Times New Roman" w:hAnsi="Times New Roman"/>
                <w:sz w:val="24"/>
                <w:szCs w:val="24"/>
              </w:rPr>
            </w:pPr>
          </w:p>
        </w:tc>
        <w:tc>
          <w:tcPr>
            <w:tcW w:w="0" w:type="auto"/>
            <w:shd w:val="clear" w:color="auto" w:fill="auto"/>
          </w:tcPr>
          <w:p w:rsidR="00DA43CB" w:rsidRPr="00D44E92" w:rsidRDefault="00DA43CB" w:rsidP="00DA43CB">
            <w:pPr>
              <w:spacing w:after="0" w:line="240" w:lineRule="auto"/>
              <w:jc w:val="center"/>
              <w:rPr>
                <w:rFonts w:ascii="Times New Roman" w:hAnsi="Times New Roman"/>
                <w:sz w:val="24"/>
                <w:szCs w:val="24"/>
              </w:rPr>
            </w:pPr>
          </w:p>
        </w:tc>
      </w:tr>
      <w:tr w:rsidR="00D44E92" w:rsidRPr="00D44E92" w:rsidTr="0043468C">
        <w:trPr>
          <w:trHeight w:val="270"/>
        </w:trPr>
        <w:tc>
          <w:tcPr>
            <w:tcW w:w="8153" w:type="dxa"/>
            <w:shd w:val="clear" w:color="auto" w:fill="auto"/>
          </w:tcPr>
          <w:p w:rsidR="00DA43CB" w:rsidRPr="00D44E92" w:rsidRDefault="00DA43CB" w:rsidP="00DA43CB">
            <w:pPr>
              <w:spacing w:after="0" w:line="240" w:lineRule="auto"/>
              <w:ind w:right="113"/>
              <w:rPr>
                <w:rFonts w:ascii="Times New Roman" w:hAnsi="Times New Roman"/>
                <w:sz w:val="24"/>
                <w:szCs w:val="24"/>
              </w:rPr>
            </w:pPr>
            <w:r w:rsidRPr="00D44E92">
              <w:rPr>
                <w:rFonts w:ascii="Times New Roman" w:eastAsia="Calibri" w:hAnsi="Times New Roman"/>
                <w:sz w:val="24"/>
                <w:szCs w:val="24"/>
              </w:rPr>
              <w:t>Binada yangın algılama ve uyarı sistemi var m?</w:t>
            </w:r>
          </w:p>
        </w:tc>
        <w:tc>
          <w:tcPr>
            <w:tcW w:w="0" w:type="auto"/>
            <w:shd w:val="clear" w:color="auto" w:fill="auto"/>
          </w:tcPr>
          <w:p w:rsidR="00DA43CB" w:rsidRPr="00D44E92" w:rsidRDefault="00DA43CB" w:rsidP="00DA43CB">
            <w:pPr>
              <w:spacing w:after="0" w:line="240" w:lineRule="auto"/>
              <w:jc w:val="center"/>
              <w:rPr>
                <w:rFonts w:ascii="Times New Roman" w:hAnsi="Times New Roman"/>
                <w:sz w:val="24"/>
                <w:szCs w:val="24"/>
              </w:rPr>
            </w:pPr>
          </w:p>
        </w:tc>
        <w:tc>
          <w:tcPr>
            <w:tcW w:w="0" w:type="auto"/>
            <w:shd w:val="clear" w:color="auto" w:fill="auto"/>
          </w:tcPr>
          <w:p w:rsidR="00DA43CB" w:rsidRPr="00D44E92" w:rsidRDefault="00DA43CB" w:rsidP="00DA43CB">
            <w:pPr>
              <w:spacing w:after="0" w:line="240" w:lineRule="auto"/>
              <w:jc w:val="center"/>
              <w:rPr>
                <w:rFonts w:ascii="Times New Roman" w:hAnsi="Times New Roman"/>
                <w:sz w:val="24"/>
                <w:szCs w:val="24"/>
              </w:rPr>
            </w:pPr>
          </w:p>
        </w:tc>
      </w:tr>
      <w:tr w:rsidR="00D44E92" w:rsidRPr="00D44E92" w:rsidTr="0043468C">
        <w:trPr>
          <w:trHeight w:val="270"/>
        </w:trPr>
        <w:tc>
          <w:tcPr>
            <w:tcW w:w="8153" w:type="dxa"/>
            <w:shd w:val="clear" w:color="auto" w:fill="auto"/>
          </w:tcPr>
          <w:p w:rsidR="00DA43CB" w:rsidRPr="00D44E92" w:rsidRDefault="00DA43CB" w:rsidP="00DA43CB">
            <w:pPr>
              <w:spacing w:after="0" w:line="240" w:lineRule="auto"/>
              <w:ind w:right="113"/>
              <w:rPr>
                <w:rFonts w:ascii="Times New Roman" w:eastAsia="Calibri" w:hAnsi="Times New Roman"/>
                <w:sz w:val="24"/>
                <w:szCs w:val="24"/>
              </w:rPr>
            </w:pPr>
            <w:r w:rsidRPr="00D44E92">
              <w:rPr>
                <w:rFonts w:ascii="Times New Roman" w:eastAsia="Calibri" w:hAnsi="Times New Roman"/>
                <w:sz w:val="24"/>
                <w:szCs w:val="24"/>
              </w:rPr>
              <w:t>Binada yangın söndürme araç-gereç, donanımı mevcut mu?</w:t>
            </w:r>
          </w:p>
        </w:tc>
        <w:tc>
          <w:tcPr>
            <w:tcW w:w="0" w:type="auto"/>
            <w:shd w:val="clear" w:color="auto" w:fill="auto"/>
          </w:tcPr>
          <w:p w:rsidR="00DA43CB" w:rsidRPr="00D44E92" w:rsidRDefault="00DA43CB" w:rsidP="00DA43CB">
            <w:pPr>
              <w:spacing w:after="0" w:line="240" w:lineRule="auto"/>
              <w:jc w:val="center"/>
              <w:rPr>
                <w:rFonts w:ascii="Times New Roman" w:hAnsi="Times New Roman"/>
                <w:sz w:val="24"/>
                <w:szCs w:val="24"/>
              </w:rPr>
            </w:pPr>
          </w:p>
        </w:tc>
        <w:tc>
          <w:tcPr>
            <w:tcW w:w="0" w:type="auto"/>
            <w:shd w:val="clear" w:color="auto" w:fill="auto"/>
          </w:tcPr>
          <w:p w:rsidR="00DA43CB" w:rsidRPr="00D44E92" w:rsidRDefault="00DA43CB" w:rsidP="00DA43CB">
            <w:pPr>
              <w:spacing w:after="0" w:line="240" w:lineRule="auto"/>
              <w:jc w:val="center"/>
              <w:rPr>
                <w:rFonts w:ascii="Times New Roman" w:hAnsi="Times New Roman"/>
                <w:sz w:val="24"/>
                <w:szCs w:val="24"/>
              </w:rPr>
            </w:pPr>
          </w:p>
        </w:tc>
      </w:tr>
      <w:tr w:rsidR="00D44E92" w:rsidRPr="00D44E92" w:rsidTr="0043468C">
        <w:trPr>
          <w:trHeight w:val="270"/>
        </w:trPr>
        <w:tc>
          <w:tcPr>
            <w:tcW w:w="8153" w:type="dxa"/>
            <w:shd w:val="clear" w:color="auto" w:fill="auto"/>
          </w:tcPr>
          <w:p w:rsidR="00DA43CB" w:rsidRPr="00D44E92" w:rsidRDefault="00DA43CB" w:rsidP="00DA43CB">
            <w:pPr>
              <w:tabs>
                <w:tab w:val="left" w:pos="988"/>
              </w:tabs>
              <w:spacing w:after="0" w:line="240" w:lineRule="auto"/>
              <w:rPr>
                <w:rFonts w:ascii="Times New Roman" w:eastAsia="Calibri" w:hAnsi="Times New Roman"/>
                <w:b/>
                <w:sz w:val="24"/>
                <w:szCs w:val="24"/>
                <w:lang w:eastAsia="en-US"/>
              </w:rPr>
            </w:pPr>
            <w:r w:rsidRPr="00D44E92">
              <w:rPr>
                <w:rFonts w:ascii="Times New Roman" w:eastAsia="Calibri" w:hAnsi="Times New Roman"/>
                <w:sz w:val="24"/>
                <w:szCs w:val="24"/>
              </w:rPr>
              <w:t>Yangın Çıkış Kapıları Acil Durumlarda Kaçış İçin Hazır Olarak Bulunmaktadır</w:t>
            </w:r>
          </w:p>
        </w:tc>
        <w:tc>
          <w:tcPr>
            <w:tcW w:w="0" w:type="auto"/>
            <w:shd w:val="clear" w:color="auto" w:fill="auto"/>
          </w:tcPr>
          <w:p w:rsidR="00DA43CB" w:rsidRPr="00D44E92" w:rsidRDefault="00DA43CB" w:rsidP="00DA43CB">
            <w:pPr>
              <w:spacing w:after="0" w:line="240" w:lineRule="auto"/>
              <w:jc w:val="center"/>
              <w:rPr>
                <w:rFonts w:ascii="Times New Roman" w:hAnsi="Times New Roman"/>
                <w:sz w:val="24"/>
                <w:szCs w:val="24"/>
              </w:rPr>
            </w:pPr>
          </w:p>
        </w:tc>
        <w:tc>
          <w:tcPr>
            <w:tcW w:w="0" w:type="auto"/>
            <w:shd w:val="clear" w:color="auto" w:fill="auto"/>
          </w:tcPr>
          <w:p w:rsidR="00DA43CB" w:rsidRPr="00D44E92" w:rsidRDefault="00DA43CB" w:rsidP="00DA43CB">
            <w:pPr>
              <w:spacing w:after="0" w:line="240" w:lineRule="auto"/>
              <w:jc w:val="center"/>
              <w:rPr>
                <w:rFonts w:ascii="Times New Roman" w:hAnsi="Times New Roman"/>
                <w:sz w:val="24"/>
                <w:szCs w:val="24"/>
              </w:rPr>
            </w:pPr>
          </w:p>
        </w:tc>
      </w:tr>
      <w:tr w:rsidR="00D44E92" w:rsidRPr="00D44E92" w:rsidTr="0043468C">
        <w:trPr>
          <w:trHeight w:val="270"/>
        </w:trPr>
        <w:tc>
          <w:tcPr>
            <w:tcW w:w="8153" w:type="dxa"/>
            <w:shd w:val="clear" w:color="auto" w:fill="auto"/>
          </w:tcPr>
          <w:p w:rsidR="00DA43CB" w:rsidRPr="00D44E92" w:rsidRDefault="00DA43CB" w:rsidP="00DA43CB">
            <w:pPr>
              <w:tabs>
                <w:tab w:val="left" w:pos="988"/>
              </w:tabs>
              <w:spacing w:after="0" w:line="240" w:lineRule="auto"/>
              <w:rPr>
                <w:rFonts w:ascii="Times New Roman" w:eastAsia="Calibri" w:hAnsi="Times New Roman"/>
                <w:b/>
                <w:sz w:val="24"/>
                <w:szCs w:val="24"/>
                <w:lang w:eastAsia="en-US"/>
              </w:rPr>
            </w:pPr>
            <w:r w:rsidRPr="00D44E92">
              <w:rPr>
                <w:rFonts w:ascii="Times New Roman" w:eastAsia="Calibri" w:hAnsi="Times New Roman"/>
                <w:sz w:val="24"/>
                <w:szCs w:val="24"/>
              </w:rPr>
              <w:t>Bina Kaçış Merdivenleri ve Yolları Üzerinde Engeller Bulunmamaktadır</w:t>
            </w:r>
          </w:p>
        </w:tc>
        <w:tc>
          <w:tcPr>
            <w:tcW w:w="0" w:type="auto"/>
            <w:shd w:val="clear" w:color="auto" w:fill="auto"/>
          </w:tcPr>
          <w:p w:rsidR="00DA43CB" w:rsidRPr="00D44E92" w:rsidRDefault="00DA43CB" w:rsidP="00DA43CB">
            <w:pPr>
              <w:spacing w:after="0" w:line="240" w:lineRule="auto"/>
              <w:jc w:val="center"/>
              <w:rPr>
                <w:rFonts w:ascii="Times New Roman" w:hAnsi="Times New Roman"/>
                <w:sz w:val="24"/>
                <w:szCs w:val="24"/>
              </w:rPr>
            </w:pPr>
          </w:p>
        </w:tc>
        <w:tc>
          <w:tcPr>
            <w:tcW w:w="0" w:type="auto"/>
            <w:shd w:val="clear" w:color="auto" w:fill="auto"/>
          </w:tcPr>
          <w:p w:rsidR="00DA43CB" w:rsidRPr="00D44E92" w:rsidRDefault="00DA43CB" w:rsidP="00DA43CB">
            <w:pPr>
              <w:spacing w:after="0" w:line="240" w:lineRule="auto"/>
              <w:jc w:val="center"/>
              <w:rPr>
                <w:rFonts w:ascii="Times New Roman" w:hAnsi="Times New Roman"/>
                <w:sz w:val="24"/>
                <w:szCs w:val="24"/>
              </w:rPr>
            </w:pPr>
          </w:p>
        </w:tc>
      </w:tr>
      <w:tr w:rsidR="00D44E92" w:rsidRPr="00D44E92" w:rsidTr="0043468C">
        <w:trPr>
          <w:trHeight w:val="270"/>
        </w:trPr>
        <w:tc>
          <w:tcPr>
            <w:tcW w:w="8153" w:type="dxa"/>
            <w:shd w:val="clear" w:color="auto" w:fill="auto"/>
          </w:tcPr>
          <w:p w:rsidR="00DA43CB" w:rsidRPr="00D44E92" w:rsidRDefault="00DA43CB" w:rsidP="00DA43CB">
            <w:pPr>
              <w:spacing w:after="0" w:line="240" w:lineRule="auto"/>
              <w:ind w:right="113"/>
              <w:rPr>
                <w:rFonts w:ascii="Times New Roman" w:hAnsi="Times New Roman"/>
                <w:sz w:val="24"/>
                <w:szCs w:val="24"/>
              </w:rPr>
            </w:pPr>
            <w:r w:rsidRPr="00D44E92">
              <w:rPr>
                <w:rFonts w:ascii="Times New Roman" w:hAnsi="Times New Roman"/>
                <w:sz w:val="24"/>
                <w:szCs w:val="24"/>
              </w:rPr>
              <w:t>Elektrik panosu ve elektrik tesisatı ile ilgili güvenlik önlemleri alınmış ve kontrolleri yaptırılmış mı?</w:t>
            </w:r>
          </w:p>
        </w:tc>
        <w:tc>
          <w:tcPr>
            <w:tcW w:w="0" w:type="auto"/>
            <w:shd w:val="clear" w:color="auto" w:fill="auto"/>
          </w:tcPr>
          <w:p w:rsidR="00DA43CB" w:rsidRPr="00D44E92" w:rsidRDefault="00DA43CB" w:rsidP="00DA43CB">
            <w:pPr>
              <w:spacing w:after="0" w:line="240" w:lineRule="auto"/>
              <w:jc w:val="center"/>
              <w:rPr>
                <w:rFonts w:ascii="Times New Roman" w:hAnsi="Times New Roman"/>
                <w:sz w:val="24"/>
                <w:szCs w:val="24"/>
              </w:rPr>
            </w:pPr>
          </w:p>
        </w:tc>
        <w:tc>
          <w:tcPr>
            <w:tcW w:w="0" w:type="auto"/>
            <w:shd w:val="clear" w:color="auto" w:fill="auto"/>
          </w:tcPr>
          <w:p w:rsidR="00DA43CB" w:rsidRPr="00D44E92" w:rsidRDefault="00DA43CB" w:rsidP="00DA43CB">
            <w:pPr>
              <w:spacing w:after="0" w:line="240" w:lineRule="auto"/>
              <w:jc w:val="center"/>
              <w:rPr>
                <w:rFonts w:ascii="Times New Roman" w:hAnsi="Times New Roman"/>
                <w:sz w:val="24"/>
                <w:szCs w:val="24"/>
              </w:rPr>
            </w:pPr>
          </w:p>
        </w:tc>
      </w:tr>
      <w:tr w:rsidR="00D44E92" w:rsidRPr="00D44E92" w:rsidTr="0043468C">
        <w:trPr>
          <w:trHeight w:hRule="exact" w:val="273"/>
        </w:trPr>
        <w:tc>
          <w:tcPr>
            <w:tcW w:w="8153" w:type="dxa"/>
            <w:shd w:val="clear" w:color="auto" w:fill="auto"/>
          </w:tcPr>
          <w:p w:rsidR="00DA43CB" w:rsidRPr="00D44E92" w:rsidRDefault="00DA43CB" w:rsidP="00DA43CB">
            <w:pPr>
              <w:spacing w:after="0" w:line="240" w:lineRule="auto"/>
              <w:ind w:right="113"/>
              <w:rPr>
                <w:rFonts w:ascii="Times New Roman" w:hAnsi="Times New Roman"/>
                <w:sz w:val="24"/>
                <w:szCs w:val="24"/>
              </w:rPr>
            </w:pPr>
            <w:r w:rsidRPr="00D44E92">
              <w:rPr>
                <w:rFonts w:ascii="Times New Roman" w:hAnsi="Times New Roman"/>
                <w:sz w:val="24"/>
                <w:szCs w:val="24"/>
              </w:rPr>
              <w:t>Mutfak ve bölümleri ile  ilgili güvenlik önlemleri alınmış mı?</w:t>
            </w:r>
          </w:p>
          <w:p w:rsidR="00DA43CB" w:rsidRPr="00D44E92" w:rsidRDefault="00DA43CB" w:rsidP="00DA43CB">
            <w:pPr>
              <w:spacing w:after="0" w:line="240" w:lineRule="auto"/>
              <w:rPr>
                <w:rFonts w:ascii="Times New Roman" w:hAnsi="Times New Roman"/>
                <w:sz w:val="24"/>
                <w:szCs w:val="24"/>
              </w:rPr>
            </w:pPr>
          </w:p>
        </w:tc>
        <w:tc>
          <w:tcPr>
            <w:tcW w:w="0" w:type="auto"/>
            <w:shd w:val="clear" w:color="auto" w:fill="auto"/>
          </w:tcPr>
          <w:p w:rsidR="00DA43CB" w:rsidRPr="00D44E92" w:rsidRDefault="00DA43CB" w:rsidP="00DA43CB">
            <w:pPr>
              <w:spacing w:after="0" w:line="240" w:lineRule="auto"/>
              <w:jc w:val="center"/>
              <w:rPr>
                <w:rFonts w:ascii="Times New Roman" w:hAnsi="Times New Roman"/>
                <w:sz w:val="24"/>
                <w:szCs w:val="24"/>
              </w:rPr>
            </w:pPr>
          </w:p>
        </w:tc>
        <w:tc>
          <w:tcPr>
            <w:tcW w:w="0" w:type="auto"/>
            <w:shd w:val="clear" w:color="auto" w:fill="auto"/>
          </w:tcPr>
          <w:p w:rsidR="00DA43CB" w:rsidRPr="00D44E92" w:rsidRDefault="00DA43CB" w:rsidP="00DA43CB">
            <w:pPr>
              <w:spacing w:after="0" w:line="240" w:lineRule="auto"/>
              <w:jc w:val="center"/>
              <w:rPr>
                <w:rFonts w:ascii="Times New Roman" w:hAnsi="Times New Roman"/>
                <w:sz w:val="24"/>
                <w:szCs w:val="24"/>
              </w:rPr>
            </w:pPr>
          </w:p>
        </w:tc>
      </w:tr>
      <w:tr w:rsidR="00D44E92" w:rsidRPr="00D44E92" w:rsidTr="0043468C">
        <w:trPr>
          <w:trHeight w:hRule="exact" w:val="273"/>
        </w:trPr>
        <w:tc>
          <w:tcPr>
            <w:tcW w:w="8153" w:type="dxa"/>
            <w:shd w:val="clear" w:color="auto" w:fill="auto"/>
          </w:tcPr>
          <w:p w:rsidR="00DA43CB" w:rsidRPr="00D44E92" w:rsidRDefault="00DA43CB" w:rsidP="00DA43CB">
            <w:pPr>
              <w:spacing w:after="0" w:line="240" w:lineRule="auto"/>
              <w:ind w:right="113"/>
              <w:rPr>
                <w:rFonts w:ascii="Times New Roman" w:hAnsi="Times New Roman"/>
                <w:sz w:val="24"/>
                <w:szCs w:val="24"/>
              </w:rPr>
            </w:pPr>
            <w:r w:rsidRPr="00D44E92">
              <w:rPr>
                <w:rFonts w:ascii="Times New Roman" w:hAnsi="Times New Roman"/>
                <w:sz w:val="24"/>
                <w:szCs w:val="24"/>
              </w:rPr>
              <w:t>Isınma sistemleri ile ilgili güvenlik tedbirleri alınmış mı?</w:t>
            </w:r>
          </w:p>
          <w:p w:rsidR="00DA43CB" w:rsidRPr="00D44E92" w:rsidRDefault="00DA43CB" w:rsidP="00DA43CB">
            <w:pPr>
              <w:spacing w:after="0" w:line="240" w:lineRule="auto"/>
              <w:rPr>
                <w:rFonts w:ascii="Times New Roman" w:hAnsi="Times New Roman"/>
                <w:sz w:val="24"/>
                <w:szCs w:val="24"/>
              </w:rPr>
            </w:pPr>
          </w:p>
        </w:tc>
        <w:tc>
          <w:tcPr>
            <w:tcW w:w="0" w:type="auto"/>
            <w:shd w:val="clear" w:color="auto" w:fill="auto"/>
          </w:tcPr>
          <w:p w:rsidR="00DA43CB" w:rsidRPr="00D44E92" w:rsidRDefault="00DA43CB" w:rsidP="00DA43CB">
            <w:pPr>
              <w:spacing w:after="0" w:line="240" w:lineRule="auto"/>
              <w:jc w:val="center"/>
              <w:rPr>
                <w:rFonts w:ascii="Times New Roman" w:hAnsi="Times New Roman"/>
                <w:sz w:val="24"/>
                <w:szCs w:val="24"/>
              </w:rPr>
            </w:pPr>
          </w:p>
        </w:tc>
        <w:tc>
          <w:tcPr>
            <w:tcW w:w="0" w:type="auto"/>
            <w:shd w:val="clear" w:color="auto" w:fill="auto"/>
          </w:tcPr>
          <w:p w:rsidR="00DA43CB" w:rsidRPr="00D44E92" w:rsidRDefault="00DA43CB" w:rsidP="00DA43CB">
            <w:pPr>
              <w:spacing w:after="0" w:line="240" w:lineRule="auto"/>
              <w:jc w:val="center"/>
              <w:rPr>
                <w:rFonts w:ascii="Times New Roman" w:hAnsi="Times New Roman"/>
                <w:sz w:val="24"/>
                <w:szCs w:val="24"/>
              </w:rPr>
            </w:pPr>
          </w:p>
        </w:tc>
      </w:tr>
      <w:tr w:rsidR="00D44E92" w:rsidRPr="00D44E92" w:rsidTr="0043468C">
        <w:trPr>
          <w:trHeight w:hRule="exact" w:val="273"/>
        </w:trPr>
        <w:tc>
          <w:tcPr>
            <w:tcW w:w="8153" w:type="dxa"/>
            <w:shd w:val="clear" w:color="auto" w:fill="auto"/>
          </w:tcPr>
          <w:p w:rsidR="00DA43CB" w:rsidRPr="00D44E92" w:rsidRDefault="00DA43CB" w:rsidP="00DA43CB">
            <w:pPr>
              <w:spacing w:after="0" w:line="240" w:lineRule="auto"/>
              <w:rPr>
                <w:rFonts w:ascii="Times New Roman" w:hAnsi="Times New Roman"/>
                <w:sz w:val="24"/>
                <w:szCs w:val="24"/>
              </w:rPr>
            </w:pPr>
            <w:r w:rsidRPr="00D44E92">
              <w:rPr>
                <w:rFonts w:ascii="Times New Roman" w:hAnsi="Times New Roman"/>
                <w:sz w:val="24"/>
                <w:szCs w:val="24"/>
              </w:rPr>
              <w:t>Doğal gaz tesisatı ile ilgili güvenlik tedbirleri alınmış mı?</w:t>
            </w:r>
          </w:p>
        </w:tc>
        <w:tc>
          <w:tcPr>
            <w:tcW w:w="0" w:type="auto"/>
            <w:shd w:val="clear" w:color="auto" w:fill="auto"/>
          </w:tcPr>
          <w:p w:rsidR="00DA43CB" w:rsidRPr="00D44E92" w:rsidRDefault="00DA43CB" w:rsidP="00DA43CB">
            <w:pPr>
              <w:spacing w:after="0" w:line="240" w:lineRule="auto"/>
              <w:jc w:val="center"/>
              <w:rPr>
                <w:rFonts w:ascii="Times New Roman" w:hAnsi="Times New Roman"/>
                <w:sz w:val="24"/>
                <w:szCs w:val="24"/>
              </w:rPr>
            </w:pPr>
          </w:p>
        </w:tc>
        <w:tc>
          <w:tcPr>
            <w:tcW w:w="0" w:type="auto"/>
            <w:shd w:val="clear" w:color="auto" w:fill="auto"/>
          </w:tcPr>
          <w:p w:rsidR="00DA43CB" w:rsidRPr="00D44E92" w:rsidRDefault="00DA43CB" w:rsidP="00DA43CB">
            <w:pPr>
              <w:spacing w:after="0" w:line="240" w:lineRule="auto"/>
              <w:jc w:val="center"/>
              <w:rPr>
                <w:rFonts w:ascii="Times New Roman" w:hAnsi="Times New Roman"/>
                <w:sz w:val="24"/>
                <w:szCs w:val="24"/>
              </w:rPr>
            </w:pPr>
          </w:p>
        </w:tc>
      </w:tr>
    </w:tbl>
    <w:p w:rsidR="00DA43CB" w:rsidRPr="00D44E92" w:rsidRDefault="00DA43CB" w:rsidP="00DA43CB">
      <w:pPr>
        <w:widowControl w:val="0"/>
        <w:autoSpaceDE w:val="0"/>
        <w:autoSpaceDN w:val="0"/>
        <w:adjustRightInd w:val="0"/>
        <w:spacing w:after="0" w:line="360" w:lineRule="auto"/>
        <w:jc w:val="both"/>
        <w:rPr>
          <w:rFonts w:ascii="Times New Roman" w:hAnsi="Times New Roman"/>
          <w:sz w:val="24"/>
          <w:szCs w:val="24"/>
        </w:rPr>
      </w:pPr>
      <w:r w:rsidRPr="00D44E92">
        <w:rPr>
          <w:rFonts w:ascii="Times New Roman" w:hAnsi="Times New Roman"/>
          <w:sz w:val="24"/>
          <w:szCs w:val="24"/>
        </w:rPr>
        <w:tab/>
        <w:t>2- Öğrencilerin Korunması ile ilgili tedbirlerin alınması. (Ortaöğretim Kurumları Yönetmeliği Madde:158)</w:t>
      </w:r>
    </w:p>
    <w:p w:rsidR="00DA43CB" w:rsidRPr="00D44E92" w:rsidRDefault="00DA43CB" w:rsidP="00DA43CB">
      <w:pPr>
        <w:widowControl w:val="0"/>
        <w:numPr>
          <w:ilvl w:val="0"/>
          <w:numId w:val="39"/>
        </w:numPr>
        <w:autoSpaceDE w:val="0"/>
        <w:autoSpaceDN w:val="0"/>
        <w:adjustRightInd w:val="0"/>
        <w:spacing w:after="0" w:line="360" w:lineRule="auto"/>
        <w:jc w:val="both"/>
        <w:rPr>
          <w:rFonts w:ascii="Times New Roman" w:hAnsi="Times New Roman"/>
          <w:sz w:val="24"/>
          <w:szCs w:val="24"/>
        </w:rPr>
      </w:pPr>
      <w:r w:rsidRPr="00D44E92">
        <w:rPr>
          <w:rFonts w:ascii="Times New Roman" w:hAnsi="Times New Roman"/>
          <w:sz w:val="24"/>
          <w:szCs w:val="24"/>
        </w:rPr>
        <w:t>Pansiyon ve bölümlerinde kontrollerin yapılması durumu;</w:t>
      </w:r>
    </w:p>
    <w:p w:rsidR="00DA43CB" w:rsidRPr="00D44E92" w:rsidRDefault="00DA43CB" w:rsidP="00DA43CB">
      <w:pPr>
        <w:widowControl w:val="0"/>
        <w:numPr>
          <w:ilvl w:val="0"/>
          <w:numId w:val="39"/>
        </w:numPr>
        <w:autoSpaceDE w:val="0"/>
        <w:autoSpaceDN w:val="0"/>
        <w:adjustRightInd w:val="0"/>
        <w:spacing w:after="0" w:line="360" w:lineRule="auto"/>
        <w:jc w:val="both"/>
        <w:rPr>
          <w:rFonts w:ascii="Times New Roman" w:hAnsi="Times New Roman"/>
          <w:spacing w:val="-3"/>
          <w:sz w:val="24"/>
          <w:szCs w:val="24"/>
        </w:rPr>
      </w:pPr>
      <w:r w:rsidRPr="00D44E92">
        <w:rPr>
          <w:rFonts w:ascii="Times New Roman" w:hAnsi="Times New Roman"/>
          <w:sz w:val="24"/>
          <w:szCs w:val="24"/>
        </w:rPr>
        <w:t>Okul yönetimi ve rehberlik  servisince  görüşme ve rehberlik yapılması durumu;</w:t>
      </w:r>
    </w:p>
    <w:p w:rsidR="0091205B" w:rsidRPr="00D44E92" w:rsidRDefault="0091205B" w:rsidP="0091205B">
      <w:pPr>
        <w:pStyle w:val="2-ortabaslk0"/>
        <w:numPr>
          <w:ilvl w:val="0"/>
          <w:numId w:val="39"/>
        </w:numPr>
        <w:spacing w:before="56" w:line="240" w:lineRule="atLeast"/>
      </w:pPr>
      <w:r w:rsidRPr="00D44E92">
        <w:t xml:space="preserve">     3. Okulda/kurumda yeterli sayıda ilk yardım eğitimi almış personel bulundurulma durumu (</w:t>
      </w:r>
      <w:r w:rsidRPr="00D44E92">
        <w:rPr>
          <w:i/>
          <w:sz w:val="18"/>
        </w:rPr>
        <w:t>İlk Yardım Yönetmeliği md 19,</w:t>
      </w:r>
      <w:r w:rsidRPr="00D44E92">
        <w:rPr>
          <w:rFonts w:ascii="Times" w:hAnsi="Times" w:cs="Times"/>
          <w:sz w:val="18"/>
          <w:szCs w:val="18"/>
        </w:rPr>
        <w:t xml:space="preserve"> </w:t>
      </w:r>
      <w:r w:rsidRPr="00D44E92">
        <w:rPr>
          <w:rFonts w:ascii="Times" w:hAnsi="Times" w:cs="Times"/>
          <w:i/>
          <w:sz w:val="18"/>
          <w:szCs w:val="18"/>
        </w:rPr>
        <w:t>İş</w:t>
      </w:r>
      <w:r w:rsidRPr="00D44E92">
        <w:rPr>
          <w:i/>
          <w:sz w:val="18"/>
          <w:szCs w:val="18"/>
        </w:rPr>
        <w:t> sa</w:t>
      </w:r>
      <w:r w:rsidRPr="00D44E92">
        <w:rPr>
          <w:rFonts w:ascii="Times" w:hAnsi="Times" w:cs="Times"/>
          <w:i/>
          <w:sz w:val="18"/>
          <w:szCs w:val="18"/>
        </w:rPr>
        <w:t>ğ</w:t>
      </w:r>
      <w:r w:rsidRPr="00D44E92">
        <w:rPr>
          <w:i/>
          <w:sz w:val="18"/>
          <w:szCs w:val="18"/>
        </w:rPr>
        <w:t>lı</w:t>
      </w:r>
      <w:r w:rsidRPr="00D44E92">
        <w:rPr>
          <w:rFonts w:ascii="Times" w:hAnsi="Times" w:cs="Times"/>
          <w:i/>
          <w:sz w:val="18"/>
          <w:szCs w:val="18"/>
        </w:rPr>
        <w:t>ğ</w:t>
      </w:r>
      <w:r w:rsidRPr="00D44E92">
        <w:rPr>
          <w:i/>
          <w:sz w:val="18"/>
          <w:szCs w:val="18"/>
        </w:rPr>
        <w:t>ı ve g</w:t>
      </w:r>
      <w:r w:rsidRPr="00D44E92">
        <w:rPr>
          <w:rFonts w:ascii="Times" w:hAnsi="Times" w:cs="Times"/>
          <w:i/>
          <w:sz w:val="18"/>
          <w:szCs w:val="18"/>
        </w:rPr>
        <w:t>ü</w:t>
      </w:r>
      <w:r w:rsidRPr="00D44E92">
        <w:rPr>
          <w:i/>
          <w:sz w:val="18"/>
          <w:szCs w:val="18"/>
        </w:rPr>
        <w:t>venl</w:t>
      </w:r>
      <w:r w:rsidRPr="00D44E92">
        <w:rPr>
          <w:rFonts w:ascii="Times" w:hAnsi="Times" w:cs="Times"/>
          <w:i/>
          <w:sz w:val="18"/>
          <w:szCs w:val="18"/>
        </w:rPr>
        <w:t>iği</w:t>
      </w:r>
      <w:r w:rsidRPr="00D44E92">
        <w:rPr>
          <w:i/>
          <w:sz w:val="18"/>
          <w:szCs w:val="18"/>
        </w:rPr>
        <w:t>ne </w:t>
      </w:r>
      <w:r w:rsidRPr="00D44E92">
        <w:rPr>
          <w:rFonts w:ascii="Times" w:hAnsi="Times" w:cs="Times"/>
          <w:i/>
          <w:sz w:val="18"/>
          <w:szCs w:val="18"/>
        </w:rPr>
        <w:t>i</w:t>
      </w:r>
      <w:r w:rsidRPr="00D44E92">
        <w:rPr>
          <w:i/>
          <w:sz w:val="18"/>
          <w:szCs w:val="18"/>
        </w:rPr>
        <w:t>l</w:t>
      </w:r>
      <w:r w:rsidRPr="00D44E92">
        <w:rPr>
          <w:rFonts w:ascii="Times" w:hAnsi="Times" w:cs="Times"/>
          <w:i/>
          <w:sz w:val="18"/>
          <w:szCs w:val="18"/>
        </w:rPr>
        <w:t>iş</w:t>
      </w:r>
      <w:r w:rsidRPr="00D44E92">
        <w:rPr>
          <w:i/>
          <w:sz w:val="18"/>
          <w:szCs w:val="18"/>
        </w:rPr>
        <w:t>k</w:t>
      </w:r>
      <w:r w:rsidRPr="00D44E92">
        <w:rPr>
          <w:rFonts w:ascii="Times" w:hAnsi="Times" w:cs="Times"/>
          <w:i/>
          <w:sz w:val="18"/>
          <w:szCs w:val="18"/>
        </w:rPr>
        <w:t>i</w:t>
      </w:r>
      <w:r w:rsidRPr="00D44E92">
        <w:rPr>
          <w:i/>
          <w:sz w:val="18"/>
          <w:szCs w:val="18"/>
        </w:rPr>
        <w:t>n </w:t>
      </w:r>
      <w:r w:rsidRPr="00D44E92">
        <w:rPr>
          <w:rFonts w:ascii="Times" w:hAnsi="Times" w:cs="Times"/>
          <w:i/>
          <w:sz w:val="18"/>
          <w:szCs w:val="18"/>
        </w:rPr>
        <w:t>iş</w:t>
      </w:r>
      <w:r w:rsidRPr="00D44E92">
        <w:rPr>
          <w:i/>
          <w:sz w:val="18"/>
          <w:szCs w:val="18"/>
        </w:rPr>
        <w:t>yer</w:t>
      </w:r>
      <w:r w:rsidRPr="00D44E92">
        <w:rPr>
          <w:rFonts w:ascii="Times" w:hAnsi="Times" w:cs="Times"/>
          <w:i/>
          <w:sz w:val="18"/>
          <w:szCs w:val="18"/>
        </w:rPr>
        <w:t>i</w:t>
      </w:r>
      <w:r w:rsidRPr="00D44E92">
        <w:rPr>
          <w:i/>
          <w:sz w:val="18"/>
          <w:szCs w:val="18"/>
        </w:rPr>
        <w:t> tehl</w:t>
      </w:r>
      <w:r w:rsidRPr="00D44E92">
        <w:rPr>
          <w:rFonts w:ascii="Times" w:hAnsi="Times" w:cs="Times"/>
          <w:i/>
          <w:sz w:val="18"/>
          <w:szCs w:val="18"/>
        </w:rPr>
        <w:t>i</w:t>
      </w:r>
      <w:r w:rsidRPr="00D44E92">
        <w:rPr>
          <w:i/>
          <w:sz w:val="18"/>
          <w:szCs w:val="18"/>
        </w:rPr>
        <w:t>ke</w:t>
      </w:r>
      <w:r w:rsidRPr="00D44E92">
        <w:rPr>
          <w:i/>
          <w:sz w:val="27"/>
          <w:szCs w:val="27"/>
        </w:rPr>
        <w:t xml:space="preserve"> </w:t>
      </w:r>
      <w:r w:rsidRPr="00D44E92">
        <w:rPr>
          <w:i/>
          <w:sz w:val="18"/>
          <w:szCs w:val="18"/>
        </w:rPr>
        <w:t>sınıfları tebl</w:t>
      </w:r>
      <w:r w:rsidRPr="00D44E92">
        <w:rPr>
          <w:rFonts w:ascii="Times" w:hAnsi="Times" w:cs="Times"/>
          <w:i/>
          <w:sz w:val="18"/>
          <w:szCs w:val="18"/>
        </w:rPr>
        <w:t>iği</w:t>
      </w:r>
      <w:r w:rsidRPr="00D44E92">
        <w:rPr>
          <w:i/>
          <w:sz w:val="18"/>
        </w:rPr>
        <w:t xml:space="preserve"> </w:t>
      </w:r>
      <w:r w:rsidRPr="00D44E92">
        <w:t>)</w:t>
      </w:r>
    </w:p>
    <w:p w:rsidR="00DA43CB" w:rsidRPr="00D44E92" w:rsidRDefault="00DA43CB" w:rsidP="00DA43CB">
      <w:pPr>
        <w:jc w:val="both"/>
        <w:rPr>
          <w:rFonts w:ascii="Times New Roman" w:hAnsi="Times New Roman"/>
          <w:sz w:val="24"/>
          <w:szCs w:val="24"/>
        </w:rPr>
      </w:pPr>
      <w:r w:rsidRPr="00D44E92">
        <w:rPr>
          <w:rFonts w:ascii="Times New Roman" w:hAnsi="Times New Roman"/>
          <w:b/>
          <w:sz w:val="24"/>
          <w:szCs w:val="24"/>
        </w:rPr>
        <w:t>2.4. Fiziksel Engelliler İçin Pansiyonda Gerekli Önlemlerin Alınması Durumu</w:t>
      </w:r>
      <w:r w:rsidRPr="00D44E92">
        <w:rPr>
          <w:rFonts w:ascii="Times New Roman" w:hAnsi="Times New Roman"/>
          <w:sz w:val="24"/>
          <w:szCs w:val="24"/>
        </w:rPr>
        <w:t xml:space="preserve"> </w:t>
      </w:r>
    </w:p>
    <w:p w:rsidR="00DA43CB" w:rsidRPr="00D44E92" w:rsidRDefault="00DA43CB" w:rsidP="00DA43CB">
      <w:pPr>
        <w:ind w:firstLine="708"/>
        <w:jc w:val="both"/>
        <w:rPr>
          <w:rFonts w:ascii="Times New Roman" w:hAnsi="Times New Roman"/>
          <w:sz w:val="24"/>
          <w:szCs w:val="24"/>
        </w:rPr>
      </w:pPr>
      <w:r w:rsidRPr="00D44E92">
        <w:rPr>
          <w:rFonts w:ascii="Times New Roman" w:hAnsi="Times New Roman"/>
          <w:sz w:val="24"/>
          <w:szCs w:val="24"/>
        </w:rPr>
        <w:t>(2009/90 sayılı Genelge; MEB Özel Eğitim ve Rehberlik Hizmetleri Genel Müdürlüğünün”</w:t>
      </w:r>
      <w:r w:rsidR="00F249C6" w:rsidRPr="00D44E92">
        <w:rPr>
          <w:rFonts w:ascii="Times New Roman" w:hAnsi="Times New Roman"/>
          <w:sz w:val="24"/>
          <w:szCs w:val="24"/>
        </w:rPr>
        <w:t xml:space="preserve"> </w:t>
      </w:r>
      <w:r w:rsidRPr="00D44E92">
        <w:rPr>
          <w:rFonts w:ascii="Times New Roman" w:hAnsi="Times New Roman"/>
          <w:sz w:val="24"/>
          <w:szCs w:val="24"/>
        </w:rPr>
        <w:t>Ulaşılabilirlik Düzenlemeleri Konulu” 2011/56 sayılı Genelgesi)</w:t>
      </w:r>
    </w:p>
    <w:p w:rsidR="00DA43CB" w:rsidRPr="00D44E92" w:rsidRDefault="00DA43CB" w:rsidP="00DA43CB">
      <w:pPr>
        <w:ind w:firstLine="708"/>
        <w:jc w:val="both"/>
        <w:rPr>
          <w:rFonts w:ascii="Times New Roman" w:hAnsi="Times New Roman"/>
          <w:sz w:val="24"/>
          <w:szCs w:val="24"/>
        </w:rPr>
      </w:pPr>
      <w:r w:rsidRPr="00D44E92">
        <w:rPr>
          <w:rFonts w:ascii="Times New Roman" w:hAnsi="Times New Roman"/>
          <w:sz w:val="24"/>
          <w:szCs w:val="24"/>
        </w:rPr>
        <w:t>Engelli Rampası, asansör, engelli WC’sinin düzenlenmesi, Engelli öğrenci yatak odası vb. önlemlerin alınması.</w:t>
      </w:r>
    </w:p>
    <w:tbl>
      <w:tblPr>
        <w:tblW w:w="9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6"/>
        <w:gridCol w:w="774"/>
        <w:gridCol w:w="924"/>
      </w:tblGrid>
      <w:tr w:rsidR="00D44E92" w:rsidRPr="00D44E92" w:rsidTr="0043468C">
        <w:trPr>
          <w:trHeight w:hRule="exact" w:val="292"/>
        </w:trPr>
        <w:tc>
          <w:tcPr>
            <w:tcW w:w="7886" w:type="dxa"/>
          </w:tcPr>
          <w:p w:rsidR="00DA43CB" w:rsidRPr="00D44E92" w:rsidRDefault="00DA43CB" w:rsidP="00DA43CB">
            <w:pPr>
              <w:spacing w:after="0" w:line="240" w:lineRule="auto"/>
              <w:rPr>
                <w:rFonts w:ascii="Times New Roman" w:hAnsi="Times New Roman"/>
                <w:b/>
                <w:sz w:val="24"/>
                <w:szCs w:val="24"/>
              </w:rPr>
            </w:pPr>
            <w:r w:rsidRPr="00D44E92">
              <w:rPr>
                <w:rFonts w:ascii="Times New Roman" w:hAnsi="Times New Roman"/>
                <w:b/>
              </w:rPr>
              <w:t xml:space="preserve">Tablo 2: </w:t>
            </w:r>
            <w:r w:rsidRPr="00D44E92">
              <w:rPr>
                <w:rFonts w:ascii="Times New Roman" w:hAnsi="Times New Roman"/>
                <w:b/>
                <w:sz w:val="24"/>
                <w:szCs w:val="24"/>
              </w:rPr>
              <w:t>Fiziksel Engelliler İçin Alınması Gerken Önlemlerin Durumu DurumuÖnlemlerin Alınması Durumu</w:t>
            </w:r>
          </w:p>
        </w:tc>
        <w:tc>
          <w:tcPr>
            <w:tcW w:w="0" w:type="auto"/>
          </w:tcPr>
          <w:p w:rsidR="00DA43CB" w:rsidRPr="00D44E92" w:rsidRDefault="00DA43CB" w:rsidP="00DA43CB">
            <w:pPr>
              <w:spacing w:after="0" w:line="240" w:lineRule="auto"/>
              <w:jc w:val="center"/>
              <w:rPr>
                <w:rFonts w:ascii="Times New Roman" w:hAnsi="Times New Roman"/>
                <w:b/>
                <w:sz w:val="24"/>
                <w:szCs w:val="24"/>
              </w:rPr>
            </w:pPr>
            <w:r w:rsidRPr="00D44E92">
              <w:rPr>
                <w:rFonts w:ascii="Times New Roman" w:hAnsi="Times New Roman"/>
                <w:b/>
                <w:sz w:val="24"/>
                <w:szCs w:val="24"/>
              </w:rPr>
              <w:t>Evet</w:t>
            </w:r>
          </w:p>
        </w:tc>
        <w:tc>
          <w:tcPr>
            <w:tcW w:w="0" w:type="auto"/>
          </w:tcPr>
          <w:p w:rsidR="00DA43CB" w:rsidRPr="00D44E92" w:rsidRDefault="00DA43CB" w:rsidP="00DA43CB">
            <w:pPr>
              <w:spacing w:after="0" w:line="240" w:lineRule="auto"/>
              <w:jc w:val="center"/>
              <w:rPr>
                <w:rFonts w:ascii="Times New Roman" w:hAnsi="Times New Roman"/>
                <w:b/>
                <w:sz w:val="24"/>
                <w:szCs w:val="24"/>
              </w:rPr>
            </w:pPr>
            <w:r w:rsidRPr="00D44E92">
              <w:rPr>
                <w:rFonts w:ascii="Times New Roman" w:hAnsi="Times New Roman"/>
                <w:b/>
                <w:sz w:val="24"/>
                <w:szCs w:val="24"/>
              </w:rPr>
              <w:t>Hayır</w:t>
            </w:r>
          </w:p>
        </w:tc>
      </w:tr>
      <w:tr w:rsidR="00D44E92" w:rsidRPr="00D44E92" w:rsidTr="0043468C">
        <w:trPr>
          <w:trHeight w:hRule="exact" w:val="292"/>
        </w:trPr>
        <w:tc>
          <w:tcPr>
            <w:tcW w:w="7886" w:type="dxa"/>
            <w:vAlign w:val="center"/>
          </w:tcPr>
          <w:p w:rsidR="00DA43CB" w:rsidRPr="00D44E92" w:rsidRDefault="00DA43CB" w:rsidP="00DA43CB">
            <w:pPr>
              <w:spacing w:after="0" w:line="240" w:lineRule="auto"/>
              <w:rPr>
                <w:rFonts w:ascii="Times New Roman" w:hAnsi="Times New Roman"/>
                <w:sz w:val="24"/>
                <w:szCs w:val="24"/>
              </w:rPr>
            </w:pPr>
            <w:r w:rsidRPr="00D44E92">
              <w:rPr>
                <w:rFonts w:ascii="Times New Roman" w:hAnsi="Times New Roman"/>
                <w:sz w:val="24"/>
                <w:szCs w:val="24"/>
              </w:rPr>
              <w:t>Engelli Rampası  var mı?</w:t>
            </w:r>
          </w:p>
        </w:tc>
        <w:tc>
          <w:tcPr>
            <w:tcW w:w="0" w:type="auto"/>
          </w:tcPr>
          <w:p w:rsidR="00DA43CB" w:rsidRPr="00D44E92" w:rsidRDefault="00DA43CB" w:rsidP="00DA43CB">
            <w:pPr>
              <w:spacing w:after="0" w:line="240" w:lineRule="auto"/>
              <w:rPr>
                <w:rFonts w:ascii="Times New Roman" w:hAnsi="Times New Roman"/>
                <w:sz w:val="24"/>
                <w:szCs w:val="24"/>
              </w:rPr>
            </w:pPr>
          </w:p>
        </w:tc>
        <w:tc>
          <w:tcPr>
            <w:tcW w:w="0" w:type="auto"/>
          </w:tcPr>
          <w:p w:rsidR="00DA43CB" w:rsidRPr="00D44E92" w:rsidRDefault="00DA43CB" w:rsidP="00DA43CB">
            <w:pPr>
              <w:spacing w:after="0" w:line="240" w:lineRule="auto"/>
              <w:rPr>
                <w:rFonts w:ascii="Times New Roman" w:hAnsi="Times New Roman"/>
                <w:sz w:val="24"/>
                <w:szCs w:val="24"/>
              </w:rPr>
            </w:pPr>
          </w:p>
        </w:tc>
      </w:tr>
      <w:tr w:rsidR="00D44E92" w:rsidRPr="00D44E92" w:rsidTr="0043468C">
        <w:trPr>
          <w:trHeight w:hRule="exact" w:val="292"/>
        </w:trPr>
        <w:tc>
          <w:tcPr>
            <w:tcW w:w="7886" w:type="dxa"/>
            <w:vAlign w:val="center"/>
          </w:tcPr>
          <w:p w:rsidR="00DA43CB" w:rsidRPr="00D44E92" w:rsidRDefault="00DA43CB" w:rsidP="00DA43CB">
            <w:pPr>
              <w:spacing w:after="0" w:line="240" w:lineRule="auto"/>
              <w:rPr>
                <w:rFonts w:ascii="Times New Roman" w:hAnsi="Times New Roman"/>
                <w:sz w:val="24"/>
                <w:szCs w:val="24"/>
              </w:rPr>
            </w:pPr>
            <w:r w:rsidRPr="00D44E92">
              <w:rPr>
                <w:rFonts w:ascii="Times New Roman" w:hAnsi="Times New Roman"/>
                <w:sz w:val="24"/>
                <w:szCs w:val="24"/>
              </w:rPr>
              <w:t>Engelli WC var mı?</w:t>
            </w:r>
          </w:p>
        </w:tc>
        <w:tc>
          <w:tcPr>
            <w:tcW w:w="0" w:type="auto"/>
          </w:tcPr>
          <w:p w:rsidR="00DA43CB" w:rsidRPr="00D44E92" w:rsidRDefault="00DA43CB" w:rsidP="00DA43CB">
            <w:pPr>
              <w:spacing w:after="0" w:line="240" w:lineRule="auto"/>
              <w:rPr>
                <w:rFonts w:ascii="Times New Roman" w:hAnsi="Times New Roman"/>
                <w:sz w:val="24"/>
                <w:szCs w:val="24"/>
              </w:rPr>
            </w:pPr>
          </w:p>
        </w:tc>
        <w:tc>
          <w:tcPr>
            <w:tcW w:w="0" w:type="auto"/>
          </w:tcPr>
          <w:p w:rsidR="00DA43CB" w:rsidRPr="00D44E92" w:rsidRDefault="00DA43CB" w:rsidP="00DA43CB">
            <w:pPr>
              <w:spacing w:after="0" w:line="240" w:lineRule="auto"/>
              <w:rPr>
                <w:rFonts w:ascii="Times New Roman" w:hAnsi="Times New Roman"/>
                <w:sz w:val="24"/>
                <w:szCs w:val="24"/>
              </w:rPr>
            </w:pPr>
          </w:p>
        </w:tc>
      </w:tr>
      <w:tr w:rsidR="00D44E92" w:rsidRPr="00D44E92" w:rsidTr="0043468C">
        <w:trPr>
          <w:trHeight w:hRule="exact" w:val="292"/>
        </w:trPr>
        <w:tc>
          <w:tcPr>
            <w:tcW w:w="7886" w:type="dxa"/>
            <w:vAlign w:val="center"/>
          </w:tcPr>
          <w:p w:rsidR="00DA43CB" w:rsidRPr="00D44E92" w:rsidRDefault="00DA43CB" w:rsidP="00DA43CB">
            <w:pPr>
              <w:spacing w:after="0" w:line="240" w:lineRule="auto"/>
              <w:rPr>
                <w:rFonts w:ascii="Times New Roman" w:hAnsi="Times New Roman"/>
                <w:sz w:val="24"/>
                <w:szCs w:val="24"/>
              </w:rPr>
            </w:pPr>
            <w:r w:rsidRPr="00D44E92">
              <w:rPr>
                <w:rFonts w:ascii="Times New Roman" w:hAnsi="Times New Roman"/>
                <w:sz w:val="24"/>
                <w:szCs w:val="24"/>
              </w:rPr>
              <w:t>Asansör var mı?</w:t>
            </w:r>
          </w:p>
        </w:tc>
        <w:tc>
          <w:tcPr>
            <w:tcW w:w="0" w:type="auto"/>
          </w:tcPr>
          <w:p w:rsidR="00DA43CB" w:rsidRPr="00D44E92" w:rsidRDefault="00DA43CB" w:rsidP="00DA43CB">
            <w:pPr>
              <w:spacing w:after="0" w:line="240" w:lineRule="auto"/>
              <w:rPr>
                <w:rFonts w:ascii="Times New Roman" w:hAnsi="Times New Roman"/>
                <w:sz w:val="24"/>
                <w:szCs w:val="24"/>
              </w:rPr>
            </w:pPr>
          </w:p>
        </w:tc>
        <w:tc>
          <w:tcPr>
            <w:tcW w:w="0" w:type="auto"/>
          </w:tcPr>
          <w:p w:rsidR="00DA43CB" w:rsidRPr="00D44E92" w:rsidRDefault="00DA43CB" w:rsidP="00DA43CB">
            <w:pPr>
              <w:spacing w:after="0" w:line="240" w:lineRule="auto"/>
              <w:rPr>
                <w:rFonts w:ascii="Times New Roman" w:hAnsi="Times New Roman"/>
                <w:sz w:val="24"/>
                <w:szCs w:val="24"/>
              </w:rPr>
            </w:pPr>
          </w:p>
        </w:tc>
      </w:tr>
      <w:tr w:rsidR="00DA43CB" w:rsidRPr="00D44E92" w:rsidTr="0043468C">
        <w:trPr>
          <w:trHeight w:hRule="exact" w:val="292"/>
        </w:trPr>
        <w:tc>
          <w:tcPr>
            <w:tcW w:w="7886" w:type="dxa"/>
            <w:vAlign w:val="center"/>
          </w:tcPr>
          <w:p w:rsidR="00DA43CB" w:rsidRPr="00D44E92" w:rsidRDefault="00DA43CB" w:rsidP="00DA43CB">
            <w:pPr>
              <w:spacing w:after="0" w:line="240" w:lineRule="auto"/>
              <w:rPr>
                <w:rFonts w:ascii="Times New Roman" w:hAnsi="Times New Roman"/>
                <w:sz w:val="24"/>
                <w:szCs w:val="24"/>
              </w:rPr>
            </w:pPr>
            <w:r w:rsidRPr="00D44E92">
              <w:rPr>
                <w:rFonts w:ascii="Times New Roman" w:hAnsi="Times New Roman"/>
                <w:sz w:val="24"/>
                <w:szCs w:val="24"/>
              </w:rPr>
              <w:t>Engelli Öğrenci yatak odası düzenlenmiş mi?</w:t>
            </w:r>
          </w:p>
        </w:tc>
        <w:tc>
          <w:tcPr>
            <w:tcW w:w="0" w:type="auto"/>
          </w:tcPr>
          <w:p w:rsidR="00DA43CB" w:rsidRPr="00D44E92" w:rsidRDefault="00DA43CB" w:rsidP="00DA43CB">
            <w:pPr>
              <w:spacing w:after="0" w:line="240" w:lineRule="auto"/>
              <w:rPr>
                <w:rFonts w:ascii="Times New Roman" w:hAnsi="Times New Roman"/>
                <w:sz w:val="24"/>
                <w:szCs w:val="24"/>
              </w:rPr>
            </w:pPr>
          </w:p>
        </w:tc>
        <w:tc>
          <w:tcPr>
            <w:tcW w:w="0" w:type="auto"/>
          </w:tcPr>
          <w:p w:rsidR="00DA43CB" w:rsidRPr="00D44E92" w:rsidRDefault="00DA43CB" w:rsidP="00DA43CB">
            <w:pPr>
              <w:spacing w:after="0" w:line="240" w:lineRule="auto"/>
              <w:rPr>
                <w:rFonts w:ascii="Times New Roman" w:hAnsi="Times New Roman"/>
                <w:sz w:val="24"/>
                <w:szCs w:val="24"/>
              </w:rPr>
            </w:pPr>
          </w:p>
        </w:tc>
      </w:tr>
    </w:tbl>
    <w:p w:rsidR="00DA43CB" w:rsidRPr="00D44E92" w:rsidRDefault="00DA43CB" w:rsidP="00DA43CB">
      <w:pPr>
        <w:jc w:val="both"/>
        <w:rPr>
          <w:rFonts w:ascii="Times New Roman" w:hAnsi="Times New Roman"/>
          <w:b/>
          <w:sz w:val="10"/>
          <w:szCs w:val="24"/>
        </w:rPr>
      </w:pPr>
    </w:p>
    <w:p w:rsidR="00DA43CB" w:rsidRPr="00D44E92" w:rsidRDefault="00DA43CB" w:rsidP="00DA43CB">
      <w:pPr>
        <w:jc w:val="both"/>
        <w:rPr>
          <w:rFonts w:ascii="Times New Roman" w:hAnsi="Times New Roman"/>
          <w:b/>
          <w:sz w:val="24"/>
          <w:szCs w:val="24"/>
        </w:rPr>
      </w:pPr>
      <w:r w:rsidRPr="00D44E92">
        <w:rPr>
          <w:rFonts w:ascii="Times New Roman" w:hAnsi="Times New Roman"/>
          <w:b/>
          <w:sz w:val="24"/>
          <w:szCs w:val="24"/>
        </w:rPr>
        <w:t>2.5. Pansiyonda Sağlık Hizmetleri Durumu</w:t>
      </w:r>
    </w:p>
    <w:p w:rsidR="00DA43CB" w:rsidRPr="00D44E92" w:rsidRDefault="00DA43CB" w:rsidP="00DA43CB">
      <w:pPr>
        <w:ind w:firstLine="708"/>
        <w:jc w:val="both"/>
        <w:rPr>
          <w:rFonts w:ascii="Times New Roman" w:hAnsi="Times New Roman"/>
          <w:sz w:val="24"/>
          <w:szCs w:val="24"/>
        </w:rPr>
      </w:pPr>
      <w:r w:rsidRPr="00D44E92">
        <w:rPr>
          <w:rFonts w:ascii="Times New Roman" w:hAnsi="Times New Roman"/>
          <w:sz w:val="24"/>
          <w:szCs w:val="24"/>
        </w:rPr>
        <w:t>1.Pansiyonda görevlendirilen personelin sağlık muayenelerinin yapılması;</w:t>
      </w:r>
    </w:p>
    <w:p w:rsidR="00DA43CB" w:rsidRPr="00D44E92" w:rsidRDefault="00DA43CB" w:rsidP="00DA43CB">
      <w:pPr>
        <w:ind w:firstLine="708"/>
        <w:jc w:val="both"/>
        <w:rPr>
          <w:rFonts w:ascii="Times New Roman" w:hAnsi="Times New Roman"/>
          <w:sz w:val="24"/>
          <w:szCs w:val="24"/>
        </w:rPr>
      </w:pPr>
      <w:r w:rsidRPr="00D44E92">
        <w:rPr>
          <w:rFonts w:ascii="Times New Roman" w:hAnsi="Times New Roman"/>
          <w:sz w:val="24"/>
          <w:szCs w:val="24"/>
        </w:rPr>
        <w:t>2. Depolardaki suların periyodik tahlilerinin yapılması;</w:t>
      </w:r>
    </w:p>
    <w:p w:rsidR="00DA43CB" w:rsidRPr="00D44E92" w:rsidRDefault="00DA43CB" w:rsidP="00DA43CB">
      <w:pPr>
        <w:ind w:firstLine="708"/>
        <w:jc w:val="both"/>
        <w:rPr>
          <w:rFonts w:ascii="Times New Roman" w:hAnsi="Times New Roman"/>
          <w:i/>
          <w:sz w:val="24"/>
          <w:szCs w:val="24"/>
        </w:rPr>
      </w:pPr>
      <w:r w:rsidRPr="00D44E92">
        <w:rPr>
          <w:rFonts w:ascii="Times New Roman" w:hAnsi="Times New Roman"/>
          <w:sz w:val="24"/>
          <w:szCs w:val="24"/>
        </w:rPr>
        <w:t xml:space="preserve">3. Yemek numunelerinin saklanması; </w:t>
      </w:r>
      <w:r w:rsidRPr="00D44E92">
        <w:rPr>
          <w:rFonts w:ascii="Times New Roman" w:hAnsi="Times New Roman"/>
          <w:i/>
          <w:sz w:val="24"/>
          <w:szCs w:val="24"/>
        </w:rPr>
        <w:t>(</w:t>
      </w:r>
      <w:r w:rsidRPr="00D44E92">
        <w:rPr>
          <w:rFonts w:ascii="Times New Roman" w:hAnsi="Times New Roman"/>
          <w:i/>
          <w:spacing w:val="-1"/>
          <w:sz w:val="24"/>
          <w:szCs w:val="24"/>
        </w:rPr>
        <w:t>G</w:t>
      </w:r>
      <w:r w:rsidRPr="00D44E92">
        <w:rPr>
          <w:rFonts w:ascii="Times New Roman" w:hAnsi="Times New Roman"/>
          <w:i/>
          <w:spacing w:val="1"/>
          <w:sz w:val="24"/>
          <w:szCs w:val="24"/>
        </w:rPr>
        <w:t>ı</w:t>
      </w:r>
      <w:r w:rsidRPr="00D44E92">
        <w:rPr>
          <w:rFonts w:ascii="Times New Roman" w:hAnsi="Times New Roman"/>
          <w:i/>
          <w:spacing w:val="-3"/>
          <w:sz w:val="24"/>
          <w:szCs w:val="24"/>
        </w:rPr>
        <w:t>d</w:t>
      </w:r>
      <w:r w:rsidRPr="00D44E92">
        <w:rPr>
          <w:rFonts w:ascii="Times New Roman" w:hAnsi="Times New Roman"/>
          <w:i/>
          <w:sz w:val="24"/>
          <w:szCs w:val="24"/>
        </w:rPr>
        <w:t>a</w:t>
      </w:r>
      <w:r w:rsidRPr="00D44E92">
        <w:rPr>
          <w:rFonts w:ascii="Times New Roman" w:hAnsi="Times New Roman"/>
          <w:i/>
          <w:spacing w:val="45"/>
          <w:sz w:val="24"/>
          <w:szCs w:val="24"/>
        </w:rPr>
        <w:t xml:space="preserve"> </w:t>
      </w:r>
      <w:r w:rsidRPr="00D44E92">
        <w:rPr>
          <w:rFonts w:ascii="Times New Roman" w:hAnsi="Times New Roman"/>
          <w:i/>
          <w:spacing w:val="1"/>
          <w:sz w:val="24"/>
          <w:szCs w:val="24"/>
        </w:rPr>
        <w:t>T</w:t>
      </w:r>
      <w:r w:rsidRPr="00D44E92">
        <w:rPr>
          <w:rFonts w:ascii="Times New Roman" w:hAnsi="Times New Roman"/>
          <w:i/>
          <w:sz w:val="24"/>
          <w:szCs w:val="24"/>
        </w:rPr>
        <w:t>ar</w:t>
      </w:r>
      <w:r w:rsidRPr="00D44E92">
        <w:rPr>
          <w:rFonts w:ascii="Times New Roman" w:hAnsi="Times New Roman"/>
          <w:i/>
          <w:spacing w:val="-1"/>
          <w:sz w:val="24"/>
          <w:szCs w:val="24"/>
        </w:rPr>
        <w:t>ı</w:t>
      </w:r>
      <w:r w:rsidRPr="00D44E92">
        <w:rPr>
          <w:rFonts w:ascii="Times New Roman" w:hAnsi="Times New Roman"/>
          <w:i/>
          <w:sz w:val="24"/>
          <w:szCs w:val="24"/>
        </w:rPr>
        <w:t xml:space="preserve">m </w:t>
      </w:r>
      <w:r w:rsidRPr="00D44E92">
        <w:rPr>
          <w:rFonts w:ascii="Times New Roman" w:hAnsi="Times New Roman"/>
          <w:i/>
          <w:spacing w:val="-1"/>
          <w:sz w:val="24"/>
          <w:szCs w:val="24"/>
        </w:rPr>
        <w:t>v</w:t>
      </w:r>
      <w:r w:rsidRPr="00D44E92">
        <w:rPr>
          <w:rFonts w:ascii="Times New Roman" w:hAnsi="Times New Roman"/>
          <w:i/>
          <w:sz w:val="24"/>
          <w:szCs w:val="24"/>
        </w:rPr>
        <w:t>e</w:t>
      </w:r>
      <w:r w:rsidRPr="00D44E92">
        <w:rPr>
          <w:rFonts w:ascii="Times New Roman" w:hAnsi="Times New Roman"/>
          <w:i/>
          <w:spacing w:val="47"/>
          <w:sz w:val="24"/>
          <w:szCs w:val="24"/>
        </w:rPr>
        <w:t xml:space="preserve"> </w:t>
      </w:r>
      <w:r w:rsidRPr="00D44E92">
        <w:rPr>
          <w:rFonts w:ascii="Times New Roman" w:hAnsi="Times New Roman"/>
          <w:i/>
          <w:sz w:val="24"/>
          <w:szCs w:val="24"/>
        </w:rPr>
        <w:t>Ha</w:t>
      </w:r>
      <w:r w:rsidRPr="00D44E92">
        <w:rPr>
          <w:rFonts w:ascii="Times New Roman" w:hAnsi="Times New Roman"/>
          <w:i/>
          <w:spacing w:val="-1"/>
          <w:sz w:val="24"/>
          <w:szCs w:val="24"/>
        </w:rPr>
        <w:t>yv</w:t>
      </w:r>
      <w:r w:rsidRPr="00D44E92">
        <w:rPr>
          <w:rFonts w:ascii="Times New Roman" w:hAnsi="Times New Roman"/>
          <w:i/>
          <w:sz w:val="24"/>
          <w:szCs w:val="24"/>
        </w:rPr>
        <w:t>a</w:t>
      </w:r>
      <w:r w:rsidRPr="00D44E92">
        <w:rPr>
          <w:rFonts w:ascii="Times New Roman" w:hAnsi="Times New Roman"/>
          <w:i/>
          <w:spacing w:val="-3"/>
          <w:sz w:val="24"/>
          <w:szCs w:val="24"/>
        </w:rPr>
        <w:t>n</w:t>
      </w:r>
      <w:r w:rsidRPr="00D44E92">
        <w:rPr>
          <w:rFonts w:ascii="Times New Roman" w:hAnsi="Times New Roman"/>
          <w:i/>
          <w:spacing w:val="1"/>
          <w:sz w:val="24"/>
          <w:szCs w:val="24"/>
        </w:rPr>
        <w:t>cı</w:t>
      </w:r>
      <w:r w:rsidRPr="00D44E92">
        <w:rPr>
          <w:rFonts w:ascii="Times New Roman" w:hAnsi="Times New Roman"/>
          <w:i/>
          <w:spacing w:val="-2"/>
          <w:sz w:val="24"/>
          <w:szCs w:val="24"/>
        </w:rPr>
        <w:t>l</w:t>
      </w:r>
      <w:r w:rsidRPr="00D44E92">
        <w:rPr>
          <w:rFonts w:ascii="Times New Roman" w:hAnsi="Times New Roman"/>
          <w:i/>
          <w:spacing w:val="1"/>
          <w:sz w:val="24"/>
          <w:szCs w:val="24"/>
        </w:rPr>
        <w:t>ı</w:t>
      </w:r>
      <w:r w:rsidRPr="00D44E92">
        <w:rPr>
          <w:rFonts w:ascii="Times New Roman" w:hAnsi="Times New Roman"/>
          <w:i/>
          <w:sz w:val="24"/>
          <w:szCs w:val="24"/>
        </w:rPr>
        <w:t>k</w:t>
      </w:r>
      <w:r w:rsidRPr="00D44E92">
        <w:rPr>
          <w:rFonts w:ascii="Times New Roman" w:hAnsi="Times New Roman"/>
          <w:i/>
          <w:spacing w:val="47"/>
          <w:sz w:val="24"/>
          <w:szCs w:val="24"/>
        </w:rPr>
        <w:t xml:space="preserve"> </w:t>
      </w:r>
      <w:r w:rsidRPr="00D44E92">
        <w:rPr>
          <w:rFonts w:ascii="Times New Roman" w:hAnsi="Times New Roman"/>
          <w:i/>
          <w:sz w:val="24"/>
          <w:szCs w:val="24"/>
        </w:rPr>
        <w:t>Ba</w:t>
      </w:r>
      <w:r w:rsidRPr="00D44E92">
        <w:rPr>
          <w:rFonts w:ascii="Times New Roman" w:hAnsi="Times New Roman"/>
          <w:i/>
          <w:spacing w:val="-1"/>
          <w:sz w:val="24"/>
          <w:szCs w:val="24"/>
        </w:rPr>
        <w:t>k</w:t>
      </w:r>
      <w:r w:rsidRPr="00D44E92">
        <w:rPr>
          <w:rFonts w:ascii="Times New Roman" w:hAnsi="Times New Roman"/>
          <w:i/>
          <w:sz w:val="24"/>
          <w:szCs w:val="24"/>
        </w:rPr>
        <w:t>anlığın</w:t>
      </w:r>
      <w:r w:rsidRPr="00D44E92">
        <w:rPr>
          <w:rFonts w:ascii="Times New Roman" w:hAnsi="Times New Roman"/>
          <w:i/>
          <w:spacing w:val="1"/>
          <w:sz w:val="24"/>
          <w:szCs w:val="24"/>
        </w:rPr>
        <w:t>ı</w:t>
      </w:r>
      <w:r w:rsidRPr="00D44E92">
        <w:rPr>
          <w:rFonts w:ascii="Times New Roman" w:hAnsi="Times New Roman"/>
          <w:i/>
          <w:sz w:val="24"/>
          <w:szCs w:val="24"/>
        </w:rPr>
        <w:t>n 26.09</w:t>
      </w:r>
      <w:r w:rsidRPr="00D44E92">
        <w:rPr>
          <w:rFonts w:ascii="Times New Roman" w:hAnsi="Times New Roman"/>
          <w:i/>
          <w:spacing w:val="-1"/>
          <w:sz w:val="24"/>
          <w:szCs w:val="24"/>
        </w:rPr>
        <w:t>.</w:t>
      </w:r>
      <w:r w:rsidRPr="00D44E92">
        <w:rPr>
          <w:rFonts w:ascii="Times New Roman" w:hAnsi="Times New Roman"/>
          <w:i/>
          <w:sz w:val="24"/>
          <w:szCs w:val="24"/>
        </w:rPr>
        <w:t>2008</w:t>
      </w:r>
      <w:r w:rsidRPr="00D44E92">
        <w:rPr>
          <w:rFonts w:ascii="Times New Roman" w:hAnsi="Times New Roman"/>
          <w:i/>
          <w:spacing w:val="23"/>
          <w:sz w:val="24"/>
          <w:szCs w:val="24"/>
        </w:rPr>
        <w:t xml:space="preserve"> </w:t>
      </w:r>
      <w:r w:rsidRPr="00D44E92">
        <w:rPr>
          <w:rFonts w:ascii="Times New Roman" w:hAnsi="Times New Roman"/>
          <w:i/>
          <w:sz w:val="24"/>
          <w:szCs w:val="24"/>
        </w:rPr>
        <w:t>ta</w:t>
      </w:r>
      <w:r w:rsidRPr="00D44E92">
        <w:rPr>
          <w:rFonts w:ascii="Times New Roman" w:hAnsi="Times New Roman"/>
          <w:i/>
          <w:spacing w:val="-3"/>
          <w:sz w:val="24"/>
          <w:szCs w:val="24"/>
        </w:rPr>
        <w:t>r</w:t>
      </w:r>
      <w:r w:rsidRPr="00D44E92">
        <w:rPr>
          <w:rFonts w:ascii="Times New Roman" w:hAnsi="Times New Roman"/>
          <w:i/>
          <w:spacing w:val="1"/>
          <w:sz w:val="24"/>
          <w:szCs w:val="24"/>
        </w:rPr>
        <w:t>i</w:t>
      </w:r>
      <w:r w:rsidRPr="00D44E92">
        <w:rPr>
          <w:rFonts w:ascii="Times New Roman" w:hAnsi="Times New Roman"/>
          <w:i/>
          <w:sz w:val="24"/>
          <w:szCs w:val="24"/>
        </w:rPr>
        <w:t xml:space="preserve">h </w:t>
      </w:r>
      <w:r w:rsidRPr="00D44E92">
        <w:rPr>
          <w:rFonts w:ascii="Times New Roman" w:hAnsi="Times New Roman"/>
          <w:i/>
          <w:spacing w:val="-1"/>
          <w:sz w:val="24"/>
          <w:szCs w:val="24"/>
        </w:rPr>
        <w:t>v</w:t>
      </w:r>
      <w:r w:rsidRPr="00D44E92">
        <w:rPr>
          <w:rFonts w:ascii="Times New Roman" w:hAnsi="Times New Roman"/>
          <w:i/>
          <w:sz w:val="24"/>
          <w:szCs w:val="24"/>
        </w:rPr>
        <w:t xml:space="preserve">e </w:t>
      </w:r>
      <w:r w:rsidRPr="00D44E92">
        <w:rPr>
          <w:rFonts w:ascii="Times New Roman" w:hAnsi="Times New Roman"/>
          <w:i/>
          <w:spacing w:val="23"/>
          <w:sz w:val="24"/>
          <w:szCs w:val="24"/>
        </w:rPr>
        <w:t xml:space="preserve"> </w:t>
      </w:r>
      <w:r w:rsidRPr="00D44E92">
        <w:rPr>
          <w:rFonts w:ascii="Times New Roman" w:hAnsi="Times New Roman"/>
          <w:i/>
          <w:sz w:val="24"/>
          <w:szCs w:val="24"/>
        </w:rPr>
        <w:t>2</w:t>
      </w:r>
      <w:r w:rsidRPr="00D44E92">
        <w:rPr>
          <w:rFonts w:ascii="Times New Roman" w:hAnsi="Times New Roman"/>
          <w:i/>
          <w:spacing w:val="-2"/>
          <w:sz w:val="24"/>
          <w:szCs w:val="24"/>
        </w:rPr>
        <w:t>7</w:t>
      </w:r>
      <w:r w:rsidRPr="00D44E92">
        <w:rPr>
          <w:rFonts w:ascii="Times New Roman" w:hAnsi="Times New Roman"/>
          <w:i/>
          <w:sz w:val="24"/>
          <w:szCs w:val="24"/>
        </w:rPr>
        <w:t xml:space="preserve">009 </w:t>
      </w:r>
      <w:r w:rsidRPr="00D44E92">
        <w:rPr>
          <w:rFonts w:ascii="Times New Roman" w:hAnsi="Times New Roman"/>
          <w:i/>
          <w:spacing w:val="23"/>
          <w:sz w:val="24"/>
          <w:szCs w:val="24"/>
        </w:rPr>
        <w:t xml:space="preserve"> </w:t>
      </w:r>
      <w:r w:rsidRPr="00D44E92">
        <w:rPr>
          <w:rFonts w:ascii="Times New Roman" w:hAnsi="Times New Roman"/>
          <w:i/>
          <w:spacing w:val="1"/>
          <w:sz w:val="24"/>
          <w:szCs w:val="24"/>
        </w:rPr>
        <w:t>s</w:t>
      </w:r>
      <w:r w:rsidRPr="00D44E92">
        <w:rPr>
          <w:rFonts w:ascii="Times New Roman" w:hAnsi="Times New Roman"/>
          <w:i/>
          <w:sz w:val="24"/>
          <w:szCs w:val="24"/>
        </w:rPr>
        <w:t>ayı</w:t>
      </w:r>
      <w:r w:rsidRPr="00D44E92">
        <w:rPr>
          <w:rFonts w:ascii="Times New Roman" w:hAnsi="Times New Roman"/>
          <w:i/>
          <w:spacing w:val="-2"/>
          <w:sz w:val="24"/>
          <w:szCs w:val="24"/>
        </w:rPr>
        <w:t>l</w:t>
      </w:r>
      <w:r w:rsidRPr="00D44E92">
        <w:rPr>
          <w:rFonts w:ascii="Times New Roman" w:hAnsi="Times New Roman"/>
          <w:i/>
          <w:sz w:val="24"/>
          <w:szCs w:val="24"/>
        </w:rPr>
        <w:t xml:space="preserve">ı </w:t>
      </w:r>
      <w:r w:rsidRPr="00D44E92">
        <w:rPr>
          <w:rFonts w:ascii="Times New Roman" w:hAnsi="Times New Roman"/>
          <w:i/>
          <w:spacing w:val="24"/>
          <w:sz w:val="24"/>
          <w:szCs w:val="24"/>
        </w:rPr>
        <w:t xml:space="preserve"> </w:t>
      </w:r>
      <w:r w:rsidRPr="00D44E92">
        <w:rPr>
          <w:rFonts w:ascii="Times New Roman" w:hAnsi="Times New Roman"/>
          <w:i/>
          <w:sz w:val="24"/>
          <w:szCs w:val="24"/>
        </w:rPr>
        <w:t xml:space="preserve">R.G.de </w:t>
      </w:r>
      <w:r w:rsidRPr="00D44E92">
        <w:rPr>
          <w:rFonts w:ascii="Times New Roman" w:hAnsi="Times New Roman"/>
          <w:i/>
          <w:spacing w:val="23"/>
          <w:sz w:val="24"/>
          <w:szCs w:val="24"/>
        </w:rPr>
        <w:t xml:space="preserve"> </w:t>
      </w:r>
      <w:r w:rsidRPr="00D44E92">
        <w:rPr>
          <w:rFonts w:ascii="Times New Roman" w:hAnsi="Times New Roman"/>
          <w:i/>
          <w:spacing w:val="-1"/>
          <w:sz w:val="24"/>
          <w:szCs w:val="24"/>
        </w:rPr>
        <w:t>y</w:t>
      </w:r>
      <w:r w:rsidRPr="00D44E92">
        <w:rPr>
          <w:rFonts w:ascii="Times New Roman" w:hAnsi="Times New Roman"/>
          <w:i/>
          <w:sz w:val="24"/>
          <w:szCs w:val="24"/>
        </w:rPr>
        <w:t>ay</w:t>
      </w:r>
      <w:r w:rsidRPr="00D44E92">
        <w:rPr>
          <w:rFonts w:ascii="Times New Roman" w:hAnsi="Times New Roman"/>
          <w:i/>
          <w:spacing w:val="-2"/>
          <w:sz w:val="24"/>
          <w:szCs w:val="24"/>
        </w:rPr>
        <w:t>ı</w:t>
      </w:r>
      <w:r w:rsidRPr="00D44E92">
        <w:rPr>
          <w:rFonts w:ascii="Times New Roman" w:hAnsi="Times New Roman"/>
          <w:i/>
          <w:spacing w:val="1"/>
          <w:sz w:val="24"/>
          <w:szCs w:val="24"/>
        </w:rPr>
        <w:t>m</w:t>
      </w:r>
      <w:r w:rsidRPr="00D44E92">
        <w:rPr>
          <w:rFonts w:ascii="Times New Roman" w:hAnsi="Times New Roman"/>
          <w:i/>
          <w:spacing w:val="-2"/>
          <w:sz w:val="24"/>
          <w:szCs w:val="24"/>
        </w:rPr>
        <w:t>l</w:t>
      </w:r>
      <w:r w:rsidRPr="00D44E92">
        <w:rPr>
          <w:rFonts w:ascii="Times New Roman" w:hAnsi="Times New Roman"/>
          <w:i/>
          <w:sz w:val="24"/>
          <w:szCs w:val="24"/>
        </w:rPr>
        <w:t xml:space="preserve">anan </w:t>
      </w:r>
      <w:r w:rsidRPr="00D44E92">
        <w:rPr>
          <w:rFonts w:ascii="Times New Roman" w:hAnsi="Times New Roman"/>
          <w:i/>
          <w:spacing w:val="22"/>
          <w:sz w:val="24"/>
          <w:szCs w:val="24"/>
        </w:rPr>
        <w:t xml:space="preserve"> </w:t>
      </w:r>
      <w:r w:rsidRPr="00D44E92">
        <w:rPr>
          <w:rFonts w:ascii="Times New Roman" w:hAnsi="Times New Roman"/>
          <w:i/>
          <w:spacing w:val="1"/>
          <w:sz w:val="24"/>
          <w:szCs w:val="24"/>
        </w:rPr>
        <w:t>“</w:t>
      </w:r>
      <w:r w:rsidRPr="00D44E92">
        <w:rPr>
          <w:rFonts w:ascii="Times New Roman" w:hAnsi="Times New Roman"/>
          <w:i/>
          <w:sz w:val="24"/>
          <w:szCs w:val="24"/>
        </w:rPr>
        <w:t xml:space="preserve">Gıda </w:t>
      </w:r>
      <w:r w:rsidRPr="00D44E92">
        <w:rPr>
          <w:rFonts w:ascii="Times New Roman" w:hAnsi="Times New Roman"/>
          <w:i/>
          <w:spacing w:val="27"/>
          <w:sz w:val="24"/>
          <w:szCs w:val="24"/>
        </w:rPr>
        <w:t xml:space="preserve"> </w:t>
      </w:r>
      <w:r w:rsidRPr="00D44E92">
        <w:rPr>
          <w:rFonts w:ascii="Times New Roman" w:hAnsi="Times New Roman"/>
          <w:i/>
          <w:sz w:val="24"/>
          <w:szCs w:val="24"/>
        </w:rPr>
        <w:t>Gü</w:t>
      </w:r>
      <w:r w:rsidRPr="00D44E92">
        <w:rPr>
          <w:rFonts w:ascii="Times New Roman" w:hAnsi="Times New Roman"/>
          <w:i/>
          <w:spacing w:val="-1"/>
          <w:sz w:val="24"/>
          <w:szCs w:val="24"/>
        </w:rPr>
        <w:t>v</w:t>
      </w:r>
      <w:r w:rsidRPr="00D44E92">
        <w:rPr>
          <w:rFonts w:ascii="Times New Roman" w:hAnsi="Times New Roman"/>
          <w:i/>
          <w:sz w:val="24"/>
          <w:szCs w:val="24"/>
        </w:rPr>
        <w:t>en</w:t>
      </w:r>
      <w:r w:rsidRPr="00D44E92">
        <w:rPr>
          <w:rFonts w:ascii="Times New Roman" w:hAnsi="Times New Roman"/>
          <w:i/>
          <w:spacing w:val="-3"/>
          <w:sz w:val="24"/>
          <w:szCs w:val="24"/>
        </w:rPr>
        <w:t>l</w:t>
      </w:r>
      <w:r w:rsidRPr="00D44E92">
        <w:rPr>
          <w:rFonts w:ascii="Times New Roman" w:hAnsi="Times New Roman"/>
          <w:i/>
          <w:spacing w:val="1"/>
          <w:sz w:val="24"/>
          <w:szCs w:val="24"/>
        </w:rPr>
        <w:t>i</w:t>
      </w:r>
      <w:r w:rsidRPr="00D44E92">
        <w:rPr>
          <w:rFonts w:ascii="Times New Roman" w:hAnsi="Times New Roman"/>
          <w:i/>
          <w:spacing w:val="-1"/>
          <w:sz w:val="24"/>
          <w:szCs w:val="24"/>
        </w:rPr>
        <w:t>ğ</w:t>
      </w:r>
      <w:r w:rsidRPr="00D44E92">
        <w:rPr>
          <w:rFonts w:ascii="Times New Roman" w:hAnsi="Times New Roman"/>
          <w:i/>
          <w:sz w:val="24"/>
          <w:szCs w:val="24"/>
        </w:rPr>
        <w:t xml:space="preserve">i </w:t>
      </w:r>
      <w:r w:rsidRPr="00D44E92">
        <w:rPr>
          <w:rFonts w:ascii="Times New Roman" w:hAnsi="Times New Roman"/>
          <w:i/>
          <w:spacing w:val="24"/>
          <w:sz w:val="24"/>
          <w:szCs w:val="24"/>
        </w:rPr>
        <w:t xml:space="preserve"> </w:t>
      </w:r>
      <w:r w:rsidRPr="00D44E92">
        <w:rPr>
          <w:rFonts w:ascii="Times New Roman" w:hAnsi="Times New Roman"/>
          <w:i/>
          <w:spacing w:val="-1"/>
          <w:sz w:val="24"/>
          <w:szCs w:val="24"/>
        </w:rPr>
        <w:t>v</w:t>
      </w:r>
      <w:r w:rsidRPr="00D44E92">
        <w:rPr>
          <w:rFonts w:ascii="Times New Roman" w:hAnsi="Times New Roman"/>
          <w:i/>
          <w:sz w:val="24"/>
          <w:szCs w:val="24"/>
        </w:rPr>
        <w:t xml:space="preserve">e </w:t>
      </w:r>
      <w:r w:rsidRPr="00D44E92">
        <w:rPr>
          <w:rFonts w:ascii="Times New Roman" w:hAnsi="Times New Roman"/>
          <w:i/>
          <w:spacing w:val="23"/>
          <w:sz w:val="24"/>
          <w:szCs w:val="24"/>
        </w:rPr>
        <w:t xml:space="preserve"> </w:t>
      </w:r>
      <w:r w:rsidRPr="00D44E92">
        <w:rPr>
          <w:rFonts w:ascii="Times New Roman" w:hAnsi="Times New Roman"/>
          <w:i/>
          <w:sz w:val="24"/>
          <w:szCs w:val="24"/>
        </w:rPr>
        <w:t>Kal</w:t>
      </w:r>
      <w:r w:rsidRPr="00D44E92">
        <w:rPr>
          <w:rFonts w:ascii="Times New Roman" w:hAnsi="Times New Roman"/>
          <w:i/>
          <w:spacing w:val="1"/>
          <w:sz w:val="24"/>
          <w:szCs w:val="24"/>
        </w:rPr>
        <w:t>i</w:t>
      </w:r>
      <w:r w:rsidRPr="00D44E92">
        <w:rPr>
          <w:rFonts w:ascii="Times New Roman" w:hAnsi="Times New Roman"/>
          <w:i/>
          <w:sz w:val="24"/>
          <w:szCs w:val="24"/>
        </w:rPr>
        <w:t>t</w:t>
      </w:r>
      <w:r w:rsidRPr="00D44E92">
        <w:rPr>
          <w:rFonts w:ascii="Times New Roman" w:hAnsi="Times New Roman"/>
          <w:i/>
          <w:spacing w:val="-2"/>
          <w:sz w:val="24"/>
          <w:szCs w:val="24"/>
        </w:rPr>
        <w:t>e</w:t>
      </w:r>
      <w:r w:rsidRPr="00D44E92">
        <w:rPr>
          <w:rFonts w:ascii="Times New Roman" w:hAnsi="Times New Roman"/>
          <w:i/>
          <w:spacing w:val="1"/>
          <w:sz w:val="24"/>
          <w:szCs w:val="24"/>
        </w:rPr>
        <w:t>si</w:t>
      </w:r>
      <w:r w:rsidRPr="00D44E92">
        <w:rPr>
          <w:rFonts w:ascii="Times New Roman" w:hAnsi="Times New Roman"/>
          <w:i/>
          <w:spacing w:val="-1"/>
          <w:sz w:val="24"/>
          <w:szCs w:val="24"/>
        </w:rPr>
        <w:t>n</w:t>
      </w:r>
      <w:r w:rsidRPr="00D44E92">
        <w:rPr>
          <w:rFonts w:ascii="Times New Roman" w:hAnsi="Times New Roman"/>
          <w:i/>
          <w:spacing w:val="1"/>
          <w:sz w:val="24"/>
          <w:szCs w:val="24"/>
        </w:rPr>
        <w:t>i</w:t>
      </w:r>
      <w:r w:rsidRPr="00D44E92">
        <w:rPr>
          <w:rFonts w:ascii="Times New Roman" w:hAnsi="Times New Roman"/>
          <w:i/>
          <w:sz w:val="24"/>
          <w:szCs w:val="24"/>
        </w:rPr>
        <w:t xml:space="preserve">n </w:t>
      </w:r>
      <w:r w:rsidRPr="00D44E92">
        <w:rPr>
          <w:rFonts w:ascii="Times New Roman" w:hAnsi="Times New Roman"/>
          <w:i/>
          <w:sz w:val="24"/>
          <w:szCs w:val="24"/>
        </w:rPr>
        <w:lastRenderedPageBreak/>
        <w:t>Denet</w:t>
      </w:r>
      <w:r w:rsidRPr="00D44E92">
        <w:rPr>
          <w:rFonts w:ascii="Times New Roman" w:hAnsi="Times New Roman"/>
          <w:i/>
          <w:spacing w:val="-2"/>
          <w:sz w:val="24"/>
          <w:szCs w:val="24"/>
        </w:rPr>
        <w:t>i</w:t>
      </w:r>
      <w:r w:rsidRPr="00D44E92">
        <w:rPr>
          <w:rFonts w:ascii="Times New Roman" w:hAnsi="Times New Roman"/>
          <w:i/>
          <w:spacing w:val="-1"/>
          <w:sz w:val="24"/>
          <w:szCs w:val="24"/>
        </w:rPr>
        <w:t>m</w:t>
      </w:r>
      <w:r w:rsidRPr="00D44E92">
        <w:rPr>
          <w:rFonts w:ascii="Times New Roman" w:hAnsi="Times New Roman"/>
          <w:i/>
          <w:sz w:val="24"/>
          <w:szCs w:val="24"/>
        </w:rPr>
        <w:t>i</w:t>
      </w:r>
      <w:r w:rsidRPr="00D44E92">
        <w:rPr>
          <w:rFonts w:ascii="Times New Roman" w:hAnsi="Times New Roman"/>
          <w:i/>
          <w:spacing w:val="1"/>
          <w:sz w:val="24"/>
          <w:szCs w:val="24"/>
        </w:rPr>
        <w:t xml:space="preserve"> </w:t>
      </w:r>
      <w:r w:rsidRPr="00D44E92">
        <w:rPr>
          <w:rFonts w:ascii="Times New Roman" w:hAnsi="Times New Roman"/>
          <w:i/>
          <w:spacing w:val="-2"/>
          <w:sz w:val="24"/>
          <w:szCs w:val="24"/>
        </w:rPr>
        <w:t>v</w:t>
      </w:r>
      <w:r w:rsidRPr="00D44E92">
        <w:rPr>
          <w:rFonts w:ascii="Times New Roman" w:hAnsi="Times New Roman"/>
          <w:i/>
          <w:sz w:val="24"/>
          <w:szCs w:val="24"/>
        </w:rPr>
        <w:t>e Kon</w:t>
      </w:r>
      <w:r w:rsidRPr="00D44E92">
        <w:rPr>
          <w:rFonts w:ascii="Times New Roman" w:hAnsi="Times New Roman"/>
          <w:i/>
          <w:spacing w:val="-1"/>
          <w:sz w:val="24"/>
          <w:szCs w:val="24"/>
        </w:rPr>
        <w:t>t</w:t>
      </w:r>
      <w:r w:rsidRPr="00D44E92">
        <w:rPr>
          <w:rFonts w:ascii="Times New Roman" w:hAnsi="Times New Roman"/>
          <w:i/>
          <w:sz w:val="24"/>
          <w:szCs w:val="24"/>
        </w:rPr>
        <w:t>ro</w:t>
      </w:r>
      <w:r w:rsidRPr="00D44E92">
        <w:rPr>
          <w:rFonts w:ascii="Times New Roman" w:hAnsi="Times New Roman"/>
          <w:i/>
          <w:spacing w:val="-2"/>
          <w:sz w:val="24"/>
          <w:szCs w:val="24"/>
        </w:rPr>
        <w:t>l</w:t>
      </w:r>
      <w:r w:rsidRPr="00D44E92">
        <w:rPr>
          <w:rFonts w:ascii="Times New Roman" w:hAnsi="Times New Roman"/>
          <w:i/>
          <w:sz w:val="24"/>
          <w:szCs w:val="24"/>
        </w:rPr>
        <w:t xml:space="preserve">üne </w:t>
      </w:r>
      <w:r w:rsidRPr="00D44E92">
        <w:rPr>
          <w:rFonts w:ascii="Times New Roman" w:hAnsi="Times New Roman"/>
          <w:i/>
          <w:spacing w:val="-3"/>
          <w:sz w:val="24"/>
          <w:szCs w:val="24"/>
        </w:rPr>
        <w:t>D</w:t>
      </w:r>
      <w:r w:rsidRPr="00D44E92">
        <w:rPr>
          <w:rFonts w:ascii="Times New Roman" w:hAnsi="Times New Roman"/>
          <w:i/>
          <w:sz w:val="24"/>
          <w:szCs w:val="24"/>
        </w:rPr>
        <w:t>a</w:t>
      </w:r>
      <w:r w:rsidRPr="00D44E92">
        <w:rPr>
          <w:rFonts w:ascii="Times New Roman" w:hAnsi="Times New Roman"/>
          <w:i/>
          <w:spacing w:val="1"/>
          <w:sz w:val="24"/>
          <w:szCs w:val="24"/>
        </w:rPr>
        <w:t>i</w:t>
      </w:r>
      <w:r w:rsidRPr="00D44E92">
        <w:rPr>
          <w:rFonts w:ascii="Times New Roman" w:hAnsi="Times New Roman"/>
          <w:i/>
          <w:sz w:val="24"/>
          <w:szCs w:val="24"/>
        </w:rPr>
        <w:t>r</w:t>
      </w:r>
      <w:r w:rsidRPr="00D44E92">
        <w:rPr>
          <w:rFonts w:ascii="Times New Roman" w:hAnsi="Times New Roman"/>
          <w:i/>
          <w:spacing w:val="-1"/>
          <w:sz w:val="24"/>
          <w:szCs w:val="24"/>
        </w:rPr>
        <w:t xml:space="preserve"> y</w:t>
      </w:r>
      <w:r w:rsidRPr="00D44E92">
        <w:rPr>
          <w:rFonts w:ascii="Times New Roman" w:hAnsi="Times New Roman"/>
          <w:i/>
          <w:sz w:val="24"/>
          <w:szCs w:val="24"/>
        </w:rPr>
        <w:t>öne</w:t>
      </w:r>
      <w:r w:rsidRPr="00D44E92">
        <w:rPr>
          <w:rFonts w:ascii="Times New Roman" w:hAnsi="Times New Roman"/>
          <w:i/>
          <w:spacing w:val="-3"/>
          <w:sz w:val="24"/>
          <w:szCs w:val="24"/>
        </w:rPr>
        <w:t>t</w:t>
      </w:r>
      <w:r w:rsidRPr="00D44E92">
        <w:rPr>
          <w:rFonts w:ascii="Times New Roman" w:hAnsi="Times New Roman"/>
          <w:i/>
          <w:spacing w:val="1"/>
          <w:sz w:val="24"/>
          <w:szCs w:val="24"/>
        </w:rPr>
        <w:t>m</w:t>
      </w:r>
      <w:r w:rsidRPr="00D44E92">
        <w:rPr>
          <w:rFonts w:ascii="Times New Roman" w:hAnsi="Times New Roman"/>
          <w:i/>
          <w:sz w:val="24"/>
          <w:szCs w:val="24"/>
        </w:rPr>
        <w:t>e</w:t>
      </w:r>
      <w:r w:rsidRPr="00D44E92">
        <w:rPr>
          <w:rFonts w:ascii="Times New Roman" w:hAnsi="Times New Roman"/>
          <w:i/>
          <w:spacing w:val="-2"/>
          <w:sz w:val="24"/>
          <w:szCs w:val="24"/>
        </w:rPr>
        <w:t>l</w:t>
      </w:r>
      <w:r w:rsidRPr="00D44E92">
        <w:rPr>
          <w:rFonts w:ascii="Times New Roman" w:hAnsi="Times New Roman"/>
          <w:i/>
          <w:spacing w:val="1"/>
          <w:sz w:val="24"/>
          <w:szCs w:val="24"/>
        </w:rPr>
        <w:t>i</w:t>
      </w:r>
      <w:r w:rsidRPr="00D44E92">
        <w:rPr>
          <w:rFonts w:ascii="Times New Roman" w:hAnsi="Times New Roman"/>
          <w:i/>
          <w:sz w:val="24"/>
          <w:szCs w:val="24"/>
        </w:rPr>
        <w:t>k madde 8/5-ı</w:t>
      </w:r>
      <w:r w:rsidRPr="00D44E92">
        <w:rPr>
          <w:rFonts w:ascii="Times New Roman" w:hAnsi="Times New Roman"/>
          <w:i/>
          <w:spacing w:val="-1"/>
          <w:sz w:val="24"/>
          <w:szCs w:val="24"/>
        </w:rPr>
        <w:t xml:space="preserve">, </w:t>
      </w:r>
      <w:r w:rsidRPr="00D44E92">
        <w:rPr>
          <w:rFonts w:ascii="Times New Roman" w:hAnsi="Times New Roman"/>
          <w:i/>
          <w:sz w:val="24"/>
          <w:szCs w:val="24"/>
        </w:rPr>
        <w:t>Millî Eğitim Bakanlığına Bağlı Resmi Okullarda Yatılılık, Bursluluk, Sosyal Yardımlar Ve Okul Pansiyonları Yönetmeliği Madde:38/ğ)</w:t>
      </w:r>
    </w:p>
    <w:p w:rsidR="00DA43CB" w:rsidRPr="00D44E92" w:rsidRDefault="00DA43CB" w:rsidP="00DA43CB">
      <w:pPr>
        <w:ind w:firstLine="708"/>
        <w:jc w:val="both"/>
        <w:rPr>
          <w:rFonts w:ascii="Times New Roman" w:hAnsi="Times New Roman"/>
          <w:sz w:val="24"/>
          <w:szCs w:val="24"/>
        </w:rPr>
      </w:pPr>
      <w:r w:rsidRPr="00D44E92">
        <w:rPr>
          <w:rFonts w:ascii="Times New Roman" w:hAnsi="Times New Roman"/>
          <w:sz w:val="24"/>
          <w:szCs w:val="24"/>
        </w:rPr>
        <w:t>4. Çamaşır işlerinin zamanında ve düzenli olarak yürütülmesi;</w:t>
      </w:r>
    </w:p>
    <w:p w:rsidR="00DA43CB" w:rsidRPr="00D44E92" w:rsidRDefault="00DA43CB" w:rsidP="00DA43CB">
      <w:pPr>
        <w:widowControl w:val="0"/>
        <w:autoSpaceDE w:val="0"/>
        <w:autoSpaceDN w:val="0"/>
        <w:adjustRightInd w:val="0"/>
        <w:spacing w:after="0" w:line="360" w:lineRule="auto"/>
        <w:ind w:firstLine="708"/>
        <w:rPr>
          <w:rFonts w:ascii="Times New Roman" w:hAnsi="Times New Roman"/>
          <w:sz w:val="24"/>
          <w:szCs w:val="24"/>
        </w:rPr>
      </w:pPr>
      <w:r w:rsidRPr="00D44E92">
        <w:rPr>
          <w:rFonts w:ascii="Times New Roman" w:hAnsi="Times New Roman"/>
          <w:sz w:val="24"/>
          <w:szCs w:val="24"/>
        </w:rPr>
        <w:t xml:space="preserve">5. Banyo işlerinin zamanında ve düzenli olarak yürütülmesi durumu; </w:t>
      </w:r>
    </w:p>
    <w:p w:rsidR="00DA43CB" w:rsidRPr="00D44E92" w:rsidRDefault="00DA43CB" w:rsidP="00DA43CB">
      <w:pPr>
        <w:ind w:firstLine="708"/>
        <w:rPr>
          <w:rFonts w:ascii="Times New Roman" w:hAnsi="Times New Roman"/>
          <w:sz w:val="24"/>
          <w:szCs w:val="24"/>
        </w:rPr>
      </w:pPr>
      <w:r w:rsidRPr="00D44E92">
        <w:rPr>
          <w:rFonts w:ascii="Times New Roman" w:hAnsi="Times New Roman"/>
          <w:sz w:val="24"/>
          <w:szCs w:val="24"/>
        </w:rPr>
        <w:t>6. Gıdaların sağlık koşullarına uygun olması  ve hijyenik ortamlarda saklanması durumu;</w:t>
      </w:r>
    </w:p>
    <w:p w:rsidR="00DA43CB" w:rsidRPr="00D44E92" w:rsidRDefault="00DA43CB" w:rsidP="00DA43CB">
      <w:pPr>
        <w:ind w:firstLine="708"/>
        <w:rPr>
          <w:rFonts w:ascii="Times New Roman" w:hAnsi="Times New Roman"/>
          <w:sz w:val="24"/>
          <w:szCs w:val="24"/>
        </w:rPr>
      </w:pPr>
      <w:r w:rsidRPr="00D44E92">
        <w:rPr>
          <w:rFonts w:ascii="Times New Roman" w:hAnsi="Times New Roman"/>
          <w:sz w:val="24"/>
          <w:szCs w:val="24"/>
        </w:rPr>
        <w:t>7. Gıdaların son tüketim tarihlerilerine ve kullanım sürelerine dikkat edilmesi;</w:t>
      </w:r>
    </w:p>
    <w:p w:rsidR="00DA43CB" w:rsidRPr="00D44E92" w:rsidRDefault="00DA43CB" w:rsidP="00DA43CB">
      <w:pPr>
        <w:ind w:firstLine="708"/>
        <w:rPr>
          <w:rFonts w:ascii="Times New Roman" w:hAnsi="Times New Roman"/>
          <w:sz w:val="24"/>
          <w:szCs w:val="24"/>
        </w:rPr>
      </w:pPr>
      <w:r w:rsidRPr="00D44E92">
        <w:rPr>
          <w:rFonts w:ascii="Times New Roman" w:hAnsi="Times New Roman"/>
          <w:sz w:val="24"/>
          <w:szCs w:val="24"/>
        </w:rPr>
        <w:t>8. Mutfağın mekan ve donanım itibariyle sağlık koşullarına uygun olması;</w:t>
      </w:r>
    </w:p>
    <w:p w:rsidR="00DA43CB" w:rsidRPr="00D44E92" w:rsidRDefault="00DA43CB" w:rsidP="00DA43CB">
      <w:pPr>
        <w:ind w:firstLine="708"/>
        <w:rPr>
          <w:rFonts w:ascii="Times New Roman" w:hAnsi="Times New Roman"/>
          <w:i/>
          <w:sz w:val="24"/>
          <w:szCs w:val="24"/>
        </w:rPr>
      </w:pPr>
      <w:r w:rsidRPr="00D44E92">
        <w:rPr>
          <w:rFonts w:ascii="Times New Roman" w:hAnsi="Times New Roman"/>
          <w:sz w:val="24"/>
          <w:szCs w:val="24"/>
        </w:rPr>
        <w:t xml:space="preserve">9. Parasız yatılı öğrencilerin muayene ve tedavi işlemlerinin yerine getirilmesi; </w:t>
      </w:r>
      <w:r w:rsidRPr="00D44E92">
        <w:rPr>
          <w:rFonts w:ascii="Times New Roman" w:hAnsi="Times New Roman"/>
          <w:i/>
          <w:sz w:val="24"/>
          <w:szCs w:val="24"/>
        </w:rPr>
        <w:t>(Millî Eğitim Bakanlığına Bağlı Resmi Okullarda Yatılılık, Bursluluk, Sosyal Yardımlar Ve Okul Pansiyonları Yönetmeliği Madde:25, 48)</w:t>
      </w:r>
    </w:p>
    <w:p w:rsidR="00DA43CB" w:rsidRPr="00D44E92" w:rsidRDefault="00DA43CB" w:rsidP="00DA43CB">
      <w:pPr>
        <w:ind w:firstLine="708"/>
        <w:rPr>
          <w:rFonts w:ascii="Times New Roman" w:hAnsi="Times New Roman"/>
          <w:i/>
          <w:sz w:val="24"/>
          <w:szCs w:val="24"/>
        </w:rPr>
      </w:pPr>
      <w:r w:rsidRPr="00D44E92">
        <w:rPr>
          <w:rFonts w:ascii="Times New Roman" w:hAnsi="Times New Roman"/>
          <w:sz w:val="24"/>
          <w:szCs w:val="24"/>
        </w:rPr>
        <w:t>10. Revir hasta ve ilaç dağıtım defterlerinin işlenmesi ve sağlık hizmetleri ile ilgili iş ve işlemlerin yürütülmesi durumu;</w:t>
      </w:r>
      <w:r w:rsidRPr="00D44E92">
        <w:rPr>
          <w:rFonts w:ascii="Times New Roman" w:hAnsi="Times New Roman"/>
          <w:i/>
          <w:sz w:val="24"/>
          <w:szCs w:val="24"/>
        </w:rPr>
        <w:t xml:space="preserve">  (Millî Eğitim Bakanlığına Bağlı Resmi Okullarda Yatılılık, Bursluluk, Sosyal Yardımlar Ve Okul Pansiyonları Yönetmeliği Madde:26, 38)</w:t>
      </w:r>
    </w:p>
    <w:p w:rsidR="00DA43CB" w:rsidRPr="00D44E92" w:rsidRDefault="00DA43CB" w:rsidP="00DA43CB">
      <w:pPr>
        <w:spacing w:before="120" w:after="120" w:line="360" w:lineRule="auto"/>
        <w:contextualSpacing/>
        <w:jc w:val="both"/>
        <w:outlineLvl w:val="1"/>
        <w:rPr>
          <w:rFonts w:ascii="Times New Roman" w:hAnsi="Times New Roman"/>
          <w:b/>
          <w:bCs/>
          <w:iCs/>
          <w:noProof/>
          <w:spacing w:val="-1"/>
          <w:sz w:val="24"/>
          <w:szCs w:val="24"/>
          <w:lang w:eastAsia="en-US" w:bidi="en-US"/>
        </w:rPr>
      </w:pPr>
      <w:bookmarkStart w:id="8" w:name="_Toc495833487"/>
      <w:r w:rsidRPr="00D44E92">
        <w:rPr>
          <w:rFonts w:ascii="Times New Roman" w:hAnsi="Times New Roman"/>
          <w:b/>
          <w:bCs/>
          <w:iCs/>
          <w:noProof/>
          <w:spacing w:val="-1"/>
          <w:sz w:val="24"/>
          <w:szCs w:val="24"/>
          <w:lang w:eastAsia="en-US" w:bidi="en-US"/>
        </w:rPr>
        <w:t>2.6.</w:t>
      </w:r>
      <w:r w:rsidRPr="00D44E92">
        <w:rPr>
          <w:rFonts w:ascii="Times New Roman" w:hAnsi="Times New Roman"/>
          <w:b/>
          <w:bCs/>
          <w:iCs/>
          <w:noProof/>
          <w:spacing w:val="-1"/>
          <w:sz w:val="24"/>
          <w:szCs w:val="24"/>
          <w:lang w:val="x-none" w:eastAsia="en-US" w:bidi="en-US"/>
        </w:rPr>
        <w:t xml:space="preserve"> Sorunlar</w:t>
      </w:r>
      <w:bookmarkEnd w:id="8"/>
    </w:p>
    <w:p w:rsidR="00DA43CB" w:rsidRPr="00D44E92" w:rsidRDefault="00DA43CB" w:rsidP="00DA43CB">
      <w:pPr>
        <w:spacing w:after="0" w:line="360" w:lineRule="auto"/>
        <w:ind w:firstLine="708"/>
        <w:jc w:val="both"/>
        <w:rPr>
          <w:rFonts w:ascii="Times New Roman" w:hAnsi="Times New Roman"/>
          <w:sz w:val="24"/>
          <w:szCs w:val="24"/>
        </w:rPr>
      </w:pPr>
      <w:r w:rsidRPr="00D44E92">
        <w:rPr>
          <w:rFonts w:ascii="Times New Roman" w:hAnsi="Times New Roman"/>
          <w:sz w:val="24"/>
          <w:szCs w:val="24"/>
        </w:rPr>
        <w:t>Sorunlar tespit edilirken; mevzuat, üst politika belgeleri (Kalkınma Planı, Hükümet Programı, Millî Eğitim Bakanlığı Stratejik Planı) ile okul/kurumun stratejik planında eğitim ile ilgili ortaya konulmuş amaç ve hedefler göz önünde bulundurulur.</w:t>
      </w:r>
    </w:p>
    <w:p w:rsidR="00DA43CB" w:rsidRPr="00D44E92" w:rsidRDefault="00DA43CB" w:rsidP="00DA43CB">
      <w:pPr>
        <w:jc w:val="both"/>
        <w:rPr>
          <w:rFonts w:ascii="Times New Roman" w:hAnsi="Times New Roman"/>
          <w:sz w:val="24"/>
          <w:szCs w:val="24"/>
          <w:lang w:eastAsia="en-US" w:bidi="en-US"/>
        </w:rPr>
      </w:pPr>
      <w:r w:rsidRPr="00D44E92">
        <w:rPr>
          <w:rFonts w:ascii="Times New Roman" w:hAnsi="Times New Roman"/>
          <w:sz w:val="24"/>
          <w:szCs w:val="24"/>
          <w:lang w:eastAsia="en-US" w:bidi="en-US"/>
        </w:rPr>
        <w:t xml:space="preserve">Herhangi bir süreç ile ilgili tespit edilen sorunlar ilgili başlıklar açılarak yazılır. </w:t>
      </w:r>
    </w:p>
    <w:p w:rsidR="00DA43CB" w:rsidRPr="00D44E92" w:rsidRDefault="00DA43CB" w:rsidP="00DA43CB">
      <w:pPr>
        <w:spacing w:before="120" w:after="120" w:line="360" w:lineRule="auto"/>
        <w:contextualSpacing/>
        <w:jc w:val="both"/>
        <w:outlineLvl w:val="1"/>
        <w:rPr>
          <w:rFonts w:ascii="Times New Roman" w:hAnsi="Times New Roman"/>
          <w:b/>
          <w:bCs/>
          <w:iCs/>
          <w:noProof/>
          <w:spacing w:val="-1"/>
          <w:sz w:val="24"/>
          <w:szCs w:val="24"/>
          <w:lang w:eastAsia="en-US" w:bidi="en-US"/>
        </w:rPr>
      </w:pPr>
      <w:bookmarkStart w:id="9" w:name="_Toc495833488"/>
      <w:r w:rsidRPr="00D44E92">
        <w:rPr>
          <w:rFonts w:ascii="Times New Roman" w:hAnsi="Times New Roman"/>
          <w:b/>
          <w:bCs/>
          <w:iCs/>
          <w:noProof/>
          <w:spacing w:val="-1"/>
          <w:sz w:val="24"/>
          <w:szCs w:val="24"/>
          <w:lang w:eastAsia="en-US" w:bidi="en-US"/>
        </w:rPr>
        <w:t>2</w:t>
      </w:r>
      <w:r w:rsidRPr="00D44E92">
        <w:rPr>
          <w:rFonts w:ascii="Times New Roman" w:hAnsi="Times New Roman"/>
          <w:b/>
          <w:bCs/>
          <w:iCs/>
          <w:noProof/>
          <w:spacing w:val="-1"/>
          <w:sz w:val="24"/>
          <w:szCs w:val="24"/>
          <w:lang w:val="x-none" w:eastAsia="en-US" w:bidi="en-US"/>
        </w:rPr>
        <w:t>.</w:t>
      </w:r>
      <w:r w:rsidRPr="00D44E92">
        <w:rPr>
          <w:rFonts w:ascii="Times New Roman" w:hAnsi="Times New Roman"/>
          <w:b/>
          <w:bCs/>
          <w:iCs/>
          <w:noProof/>
          <w:spacing w:val="-1"/>
          <w:sz w:val="24"/>
          <w:szCs w:val="24"/>
          <w:lang w:eastAsia="en-US" w:bidi="en-US"/>
        </w:rPr>
        <w:t>7.</w:t>
      </w:r>
      <w:r w:rsidRPr="00D44E92">
        <w:rPr>
          <w:rFonts w:ascii="Times New Roman" w:hAnsi="Times New Roman"/>
          <w:b/>
          <w:bCs/>
          <w:iCs/>
          <w:noProof/>
          <w:spacing w:val="-1"/>
          <w:sz w:val="24"/>
          <w:szCs w:val="24"/>
          <w:lang w:val="x-none" w:eastAsia="en-US" w:bidi="en-US"/>
        </w:rPr>
        <w:t xml:space="preserve"> Çözüm Önerileri</w:t>
      </w:r>
      <w:bookmarkEnd w:id="9"/>
      <w:r w:rsidRPr="00D44E92">
        <w:rPr>
          <w:rFonts w:ascii="Times New Roman" w:hAnsi="Times New Roman"/>
          <w:b/>
          <w:bCs/>
          <w:iCs/>
          <w:noProof/>
          <w:spacing w:val="-1"/>
          <w:sz w:val="24"/>
          <w:szCs w:val="24"/>
          <w:lang w:val="x-none" w:eastAsia="en-US" w:bidi="en-US"/>
        </w:rPr>
        <w:t xml:space="preserve"> </w:t>
      </w:r>
    </w:p>
    <w:p w:rsidR="00DA43CB" w:rsidRPr="00D44E92" w:rsidRDefault="00DA43CB" w:rsidP="00DA43CB">
      <w:pPr>
        <w:spacing w:after="0" w:line="360" w:lineRule="auto"/>
        <w:jc w:val="both"/>
        <w:rPr>
          <w:rFonts w:ascii="Times New Roman" w:hAnsi="Times New Roman"/>
          <w:sz w:val="24"/>
          <w:szCs w:val="24"/>
        </w:rPr>
      </w:pPr>
      <w:r w:rsidRPr="00D44E92">
        <w:rPr>
          <w:rFonts w:ascii="Times New Roman" w:hAnsi="Times New Roman"/>
          <w:sz w:val="24"/>
          <w:szCs w:val="24"/>
        </w:rPr>
        <w:t xml:space="preserve">Bakanlığa, il / ilçe milli eğitim müdürlüğüne, okul / kuruma yönelik olarak; kurumun gelişimine katkı sağlayacak, değer katacak, geleceğe ilişkin bir vizyon oluşturacak, aynı zamanda gerçekçi ve uygulanabilir önerilere yer verilmelidir. </w:t>
      </w:r>
    </w:p>
    <w:p w:rsidR="00DA43CB" w:rsidRPr="00D44E92" w:rsidRDefault="00DA43CB" w:rsidP="00DA43CB">
      <w:pPr>
        <w:spacing w:after="0" w:line="360" w:lineRule="auto"/>
        <w:jc w:val="both"/>
        <w:rPr>
          <w:rFonts w:ascii="Times New Roman" w:hAnsi="Times New Roman"/>
          <w:sz w:val="12"/>
          <w:szCs w:val="24"/>
        </w:rPr>
      </w:pPr>
    </w:p>
    <w:p w:rsidR="00DA43CB" w:rsidRPr="00D44E92" w:rsidRDefault="00DA43CB" w:rsidP="00DA43CB">
      <w:pPr>
        <w:spacing w:before="120" w:after="120" w:line="360" w:lineRule="auto"/>
        <w:contextualSpacing/>
        <w:jc w:val="both"/>
        <w:outlineLvl w:val="1"/>
        <w:rPr>
          <w:rFonts w:ascii="Times New Roman" w:hAnsi="Times New Roman"/>
          <w:b/>
          <w:bCs/>
          <w:iCs/>
          <w:noProof/>
          <w:spacing w:val="-1"/>
          <w:sz w:val="24"/>
          <w:szCs w:val="24"/>
          <w:lang w:val="x-none" w:eastAsia="en-US" w:bidi="en-US"/>
        </w:rPr>
      </w:pPr>
      <w:bookmarkStart w:id="10" w:name="_Toc495833489"/>
      <w:r w:rsidRPr="00D44E92">
        <w:rPr>
          <w:rFonts w:ascii="Times New Roman" w:hAnsi="Times New Roman"/>
          <w:b/>
          <w:bCs/>
          <w:iCs/>
          <w:noProof/>
          <w:spacing w:val="1"/>
          <w:sz w:val="24"/>
          <w:szCs w:val="24"/>
          <w:lang w:eastAsia="en-US" w:bidi="en-US"/>
        </w:rPr>
        <w:t>3</w:t>
      </w:r>
      <w:r w:rsidRPr="00D44E92">
        <w:rPr>
          <w:rFonts w:ascii="Times New Roman" w:hAnsi="Times New Roman"/>
          <w:b/>
          <w:bCs/>
          <w:iCs/>
          <w:noProof/>
          <w:spacing w:val="1"/>
          <w:sz w:val="24"/>
          <w:szCs w:val="24"/>
          <w:lang w:val="x-none" w:eastAsia="en-US" w:bidi="en-US"/>
        </w:rPr>
        <w:t>.Y</w:t>
      </w:r>
      <w:r w:rsidRPr="00D44E92">
        <w:rPr>
          <w:rFonts w:ascii="Times New Roman" w:hAnsi="Times New Roman"/>
          <w:b/>
          <w:bCs/>
          <w:iCs/>
          <w:noProof/>
          <w:spacing w:val="-1"/>
          <w:sz w:val="24"/>
          <w:szCs w:val="24"/>
          <w:lang w:val="x-none" w:eastAsia="en-US" w:bidi="en-US"/>
        </w:rPr>
        <w:t>ÖNETİM F</w:t>
      </w:r>
      <w:r w:rsidRPr="00D44E92">
        <w:rPr>
          <w:rFonts w:ascii="Times New Roman" w:hAnsi="Times New Roman"/>
          <w:b/>
          <w:bCs/>
          <w:iCs/>
          <w:noProof/>
          <w:spacing w:val="-2"/>
          <w:sz w:val="24"/>
          <w:szCs w:val="24"/>
          <w:lang w:val="x-none" w:eastAsia="en-US" w:bidi="en-US"/>
        </w:rPr>
        <w:t>A</w:t>
      </w:r>
      <w:r w:rsidRPr="00D44E92">
        <w:rPr>
          <w:rFonts w:ascii="Times New Roman" w:hAnsi="Times New Roman"/>
          <w:b/>
          <w:bCs/>
          <w:iCs/>
          <w:noProof/>
          <w:spacing w:val="-1"/>
          <w:sz w:val="24"/>
          <w:szCs w:val="24"/>
          <w:lang w:val="x-none" w:eastAsia="en-US" w:bidi="en-US"/>
        </w:rPr>
        <w:t>A</w:t>
      </w:r>
      <w:r w:rsidRPr="00D44E92">
        <w:rPr>
          <w:rFonts w:ascii="Times New Roman" w:hAnsi="Times New Roman"/>
          <w:b/>
          <w:bCs/>
          <w:iCs/>
          <w:noProof/>
          <w:spacing w:val="1"/>
          <w:sz w:val="24"/>
          <w:szCs w:val="24"/>
          <w:lang w:val="x-none" w:eastAsia="en-US" w:bidi="en-US"/>
        </w:rPr>
        <w:t>L</w:t>
      </w:r>
      <w:r w:rsidRPr="00D44E92">
        <w:rPr>
          <w:rFonts w:ascii="Times New Roman" w:hAnsi="Times New Roman"/>
          <w:b/>
          <w:bCs/>
          <w:iCs/>
          <w:noProof/>
          <w:spacing w:val="-3"/>
          <w:sz w:val="24"/>
          <w:szCs w:val="24"/>
          <w:lang w:val="x-none" w:eastAsia="en-US" w:bidi="en-US"/>
        </w:rPr>
        <w:t>İ</w:t>
      </w:r>
      <w:r w:rsidRPr="00D44E92">
        <w:rPr>
          <w:rFonts w:ascii="Times New Roman" w:hAnsi="Times New Roman"/>
          <w:b/>
          <w:bCs/>
          <w:iCs/>
          <w:noProof/>
          <w:spacing w:val="1"/>
          <w:sz w:val="24"/>
          <w:szCs w:val="24"/>
          <w:lang w:val="x-none" w:eastAsia="en-US" w:bidi="en-US"/>
        </w:rPr>
        <w:t>Y</w:t>
      </w:r>
      <w:r w:rsidRPr="00D44E92">
        <w:rPr>
          <w:rFonts w:ascii="Times New Roman" w:hAnsi="Times New Roman"/>
          <w:b/>
          <w:bCs/>
          <w:iCs/>
          <w:noProof/>
          <w:spacing w:val="-1"/>
          <w:sz w:val="24"/>
          <w:szCs w:val="24"/>
          <w:lang w:val="x-none" w:eastAsia="en-US" w:bidi="en-US"/>
        </w:rPr>
        <w:t>E</w:t>
      </w:r>
      <w:r w:rsidRPr="00D44E92">
        <w:rPr>
          <w:rFonts w:ascii="Times New Roman" w:hAnsi="Times New Roman"/>
          <w:b/>
          <w:bCs/>
          <w:iCs/>
          <w:noProof/>
          <w:spacing w:val="-2"/>
          <w:sz w:val="24"/>
          <w:szCs w:val="24"/>
          <w:lang w:val="x-none" w:eastAsia="en-US" w:bidi="en-US"/>
        </w:rPr>
        <w:t>T</w:t>
      </w:r>
      <w:r w:rsidRPr="00D44E92">
        <w:rPr>
          <w:rFonts w:ascii="Times New Roman" w:hAnsi="Times New Roman"/>
          <w:b/>
          <w:bCs/>
          <w:iCs/>
          <w:noProof/>
          <w:spacing w:val="-1"/>
          <w:sz w:val="24"/>
          <w:szCs w:val="24"/>
          <w:lang w:val="x-none" w:eastAsia="en-US" w:bidi="en-US"/>
        </w:rPr>
        <w:t>L</w:t>
      </w:r>
      <w:r w:rsidRPr="00D44E92">
        <w:rPr>
          <w:rFonts w:ascii="Times New Roman" w:hAnsi="Times New Roman"/>
          <w:b/>
          <w:bCs/>
          <w:iCs/>
          <w:noProof/>
          <w:spacing w:val="-3"/>
          <w:sz w:val="24"/>
          <w:szCs w:val="24"/>
          <w:lang w:val="x-none" w:eastAsia="en-US" w:bidi="en-US"/>
        </w:rPr>
        <w:t>E</w:t>
      </w:r>
      <w:r w:rsidRPr="00D44E92">
        <w:rPr>
          <w:rFonts w:ascii="Times New Roman" w:hAnsi="Times New Roman"/>
          <w:b/>
          <w:bCs/>
          <w:iCs/>
          <w:noProof/>
          <w:spacing w:val="-1"/>
          <w:sz w:val="24"/>
          <w:szCs w:val="24"/>
          <w:lang w:val="x-none" w:eastAsia="en-US" w:bidi="en-US"/>
        </w:rPr>
        <w:t>Rİ</w:t>
      </w:r>
      <w:bookmarkEnd w:id="10"/>
    </w:p>
    <w:p w:rsidR="00DA43CB" w:rsidRPr="00D44E92" w:rsidRDefault="00DA43CB" w:rsidP="00DA43CB">
      <w:pPr>
        <w:spacing w:before="120" w:after="120" w:line="360" w:lineRule="auto"/>
        <w:jc w:val="both"/>
        <w:rPr>
          <w:rFonts w:ascii="Times New Roman" w:hAnsi="Times New Roman"/>
        </w:rPr>
      </w:pPr>
      <w:r w:rsidRPr="00D44E92">
        <w:rPr>
          <w:rFonts w:ascii="Times New Roman" w:hAnsi="Times New Roman"/>
          <w:sz w:val="24"/>
          <w:szCs w:val="24"/>
        </w:rPr>
        <w:t>Bu ana başlık altında; Atama ve görevlendirme iş ve işlemleri, dosya, defter, belge tutma ve arşivleme iş ve işlemleri; nöbet iş ve işlemleri; öğrenci iş ve işlemleri; mutfak, yemekhane ve bulaşıkhane ile ilgili iş</w:t>
      </w:r>
      <w:r w:rsidRPr="00D44E92">
        <w:rPr>
          <w:rFonts w:ascii="Times New Roman" w:hAnsi="Times New Roman"/>
        </w:rPr>
        <w:t xml:space="preserve"> ve işlemler; ambar ile ilgili iş ve işlemler ve e-pansiyon veri girişiyle ilgili iş ve işlemlere ilişkin denetim standartlarına yer verilmiştir.</w:t>
      </w:r>
    </w:p>
    <w:p w:rsidR="00DA43CB" w:rsidRPr="00D44E92" w:rsidRDefault="00DA43CB" w:rsidP="00DA43CB">
      <w:pPr>
        <w:spacing w:before="120" w:after="120" w:line="360" w:lineRule="auto"/>
        <w:jc w:val="both"/>
        <w:rPr>
          <w:rFonts w:ascii="Times New Roman" w:hAnsi="Times New Roman"/>
          <w:b/>
        </w:rPr>
      </w:pPr>
      <w:r w:rsidRPr="00D44E92">
        <w:rPr>
          <w:rFonts w:ascii="Times New Roman" w:hAnsi="Times New Roman"/>
          <w:b/>
          <w:spacing w:val="1"/>
        </w:rPr>
        <w:t>3.1.</w:t>
      </w:r>
      <w:r w:rsidRPr="00D44E92">
        <w:rPr>
          <w:rFonts w:ascii="Times New Roman" w:hAnsi="Times New Roman"/>
          <w:b/>
        </w:rPr>
        <w:t xml:space="preserve"> Atama ve Görevlendirme İş ve İşlemleri</w:t>
      </w:r>
    </w:p>
    <w:p w:rsidR="00DA43CB" w:rsidRPr="00D44E92" w:rsidRDefault="00DA43CB" w:rsidP="00DA43CB">
      <w:pPr>
        <w:widowControl w:val="0"/>
        <w:tabs>
          <w:tab w:val="left" w:pos="284"/>
        </w:tabs>
        <w:autoSpaceDE w:val="0"/>
        <w:autoSpaceDN w:val="0"/>
        <w:adjustRightInd w:val="0"/>
        <w:spacing w:after="0" w:line="360" w:lineRule="auto"/>
        <w:jc w:val="both"/>
        <w:rPr>
          <w:rFonts w:ascii="Times New Roman" w:hAnsi="Times New Roman"/>
          <w:i/>
        </w:rPr>
      </w:pPr>
      <w:r w:rsidRPr="00D44E92">
        <w:rPr>
          <w:rFonts w:ascii="Times New Roman" w:hAnsi="Times New Roman"/>
        </w:rPr>
        <w:tab/>
      </w:r>
      <w:r w:rsidRPr="00D44E92">
        <w:rPr>
          <w:rFonts w:ascii="Times New Roman" w:hAnsi="Times New Roman"/>
        </w:rPr>
        <w:tab/>
        <w:t>1. Nöbe</w:t>
      </w:r>
      <w:r w:rsidRPr="00D44E92">
        <w:rPr>
          <w:rFonts w:ascii="Times New Roman" w:hAnsi="Times New Roman"/>
          <w:spacing w:val="-3"/>
        </w:rPr>
        <w:t>t</w:t>
      </w:r>
      <w:r w:rsidRPr="00D44E92">
        <w:rPr>
          <w:rFonts w:ascii="Times New Roman" w:hAnsi="Times New Roman"/>
          <w:spacing w:val="1"/>
        </w:rPr>
        <w:t>ç</w:t>
      </w:r>
      <w:r w:rsidRPr="00D44E92">
        <w:rPr>
          <w:rFonts w:ascii="Times New Roman" w:hAnsi="Times New Roman"/>
        </w:rPr>
        <w:t>i</w:t>
      </w:r>
      <w:r w:rsidRPr="00D44E92">
        <w:rPr>
          <w:rFonts w:ascii="Times New Roman" w:hAnsi="Times New Roman"/>
          <w:spacing w:val="-2"/>
        </w:rPr>
        <w:t xml:space="preserve"> Belletici</w:t>
      </w:r>
      <w:r w:rsidRPr="00D44E92">
        <w:rPr>
          <w:rFonts w:ascii="Times New Roman" w:hAnsi="Times New Roman"/>
        </w:rPr>
        <w:t>,</w:t>
      </w:r>
      <w:r w:rsidRPr="00D44E92">
        <w:rPr>
          <w:rFonts w:ascii="Times New Roman" w:hAnsi="Times New Roman"/>
          <w:spacing w:val="-1"/>
        </w:rPr>
        <w:t xml:space="preserve"> b</w:t>
      </w:r>
      <w:r w:rsidRPr="00D44E92">
        <w:rPr>
          <w:rFonts w:ascii="Times New Roman" w:hAnsi="Times New Roman"/>
        </w:rPr>
        <w:t>ell</w:t>
      </w:r>
      <w:r w:rsidRPr="00D44E92">
        <w:rPr>
          <w:rFonts w:ascii="Times New Roman" w:hAnsi="Times New Roman"/>
          <w:spacing w:val="-2"/>
        </w:rPr>
        <w:t>e</w:t>
      </w:r>
      <w:r w:rsidRPr="00D44E92">
        <w:rPr>
          <w:rFonts w:ascii="Times New Roman" w:hAnsi="Times New Roman"/>
        </w:rPr>
        <w:t>t</w:t>
      </w:r>
      <w:r w:rsidRPr="00D44E92">
        <w:rPr>
          <w:rFonts w:ascii="Times New Roman" w:hAnsi="Times New Roman"/>
          <w:spacing w:val="1"/>
        </w:rPr>
        <w:t>i</w:t>
      </w:r>
      <w:r w:rsidRPr="00D44E92">
        <w:rPr>
          <w:rFonts w:ascii="Times New Roman" w:hAnsi="Times New Roman"/>
          <w:spacing w:val="-1"/>
        </w:rPr>
        <w:t>c</w:t>
      </w:r>
      <w:r w:rsidRPr="00D44E92">
        <w:rPr>
          <w:rFonts w:ascii="Times New Roman" w:hAnsi="Times New Roman"/>
        </w:rPr>
        <w:t>i</w:t>
      </w:r>
      <w:r w:rsidRPr="00D44E92">
        <w:rPr>
          <w:rFonts w:ascii="Times New Roman" w:hAnsi="Times New Roman"/>
          <w:spacing w:val="1"/>
        </w:rPr>
        <w:t>,</w:t>
      </w:r>
      <w:r w:rsidRPr="00D44E92">
        <w:rPr>
          <w:rFonts w:ascii="Times New Roman" w:hAnsi="Times New Roman"/>
        </w:rPr>
        <w:t xml:space="preserve"> a</w:t>
      </w:r>
      <w:r w:rsidRPr="00D44E92">
        <w:rPr>
          <w:rFonts w:ascii="Times New Roman" w:hAnsi="Times New Roman"/>
          <w:spacing w:val="1"/>
        </w:rPr>
        <w:t>m</w:t>
      </w:r>
      <w:r w:rsidRPr="00D44E92">
        <w:rPr>
          <w:rFonts w:ascii="Times New Roman" w:hAnsi="Times New Roman"/>
          <w:spacing w:val="-1"/>
        </w:rPr>
        <w:t>b</w:t>
      </w:r>
      <w:r w:rsidRPr="00D44E92">
        <w:rPr>
          <w:rFonts w:ascii="Times New Roman" w:hAnsi="Times New Roman"/>
        </w:rPr>
        <w:t>ar</w:t>
      </w:r>
      <w:r w:rsidRPr="00D44E92">
        <w:rPr>
          <w:rFonts w:ascii="Times New Roman" w:hAnsi="Times New Roman"/>
          <w:spacing w:val="-3"/>
        </w:rPr>
        <w:t xml:space="preserve"> </w:t>
      </w:r>
      <w:r w:rsidRPr="00D44E92">
        <w:rPr>
          <w:rFonts w:ascii="Times New Roman" w:hAnsi="Times New Roman"/>
          <w:spacing w:val="1"/>
        </w:rPr>
        <w:t>m</w:t>
      </w:r>
      <w:r w:rsidRPr="00D44E92">
        <w:rPr>
          <w:rFonts w:ascii="Times New Roman" w:hAnsi="Times New Roman"/>
          <w:spacing w:val="-2"/>
        </w:rPr>
        <w:t>e</w:t>
      </w:r>
      <w:r w:rsidRPr="00D44E92">
        <w:rPr>
          <w:rFonts w:ascii="Times New Roman" w:hAnsi="Times New Roman"/>
          <w:spacing w:val="1"/>
        </w:rPr>
        <w:t>m</w:t>
      </w:r>
      <w:r w:rsidRPr="00D44E92">
        <w:rPr>
          <w:rFonts w:ascii="Times New Roman" w:hAnsi="Times New Roman"/>
        </w:rPr>
        <w:t xml:space="preserve">uru ve diger personel </w:t>
      </w:r>
      <w:r w:rsidRPr="00D44E92">
        <w:rPr>
          <w:rFonts w:ascii="Times New Roman" w:hAnsi="Times New Roman"/>
          <w:spacing w:val="-1"/>
        </w:rPr>
        <w:t>g</w:t>
      </w:r>
      <w:r w:rsidRPr="00D44E92">
        <w:rPr>
          <w:rFonts w:ascii="Times New Roman" w:hAnsi="Times New Roman"/>
        </w:rPr>
        <w:t>ö</w:t>
      </w:r>
      <w:r w:rsidRPr="00D44E92">
        <w:rPr>
          <w:rFonts w:ascii="Times New Roman" w:hAnsi="Times New Roman"/>
          <w:spacing w:val="-2"/>
        </w:rPr>
        <w:t>re</w:t>
      </w:r>
      <w:r w:rsidRPr="00D44E92">
        <w:rPr>
          <w:rFonts w:ascii="Times New Roman" w:hAnsi="Times New Roman"/>
          <w:spacing w:val="-1"/>
        </w:rPr>
        <w:t>v</w:t>
      </w:r>
      <w:r w:rsidRPr="00D44E92">
        <w:rPr>
          <w:rFonts w:ascii="Times New Roman" w:hAnsi="Times New Roman"/>
        </w:rPr>
        <w:t>lendi</w:t>
      </w:r>
      <w:r w:rsidRPr="00D44E92">
        <w:rPr>
          <w:rFonts w:ascii="Times New Roman" w:hAnsi="Times New Roman"/>
          <w:spacing w:val="-2"/>
        </w:rPr>
        <w:t>r</w:t>
      </w:r>
      <w:r w:rsidRPr="00D44E92">
        <w:rPr>
          <w:rFonts w:ascii="Times New Roman" w:hAnsi="Times New Roman"/>
          <w:spacing w:val="1"/>
        </w:rPr>
        <w:t>m</w:t>
      </w:r>
      <w:r w:rsidRPr="00D44E92">
        <w:rPr>
          <w:rFonts w:ascii="Times New Roman" w:hAnsi="Times New Roman"/>
        </w:rPr>
        <w:t>ele</w:t>
      </w:r>
      <w:r w:rsidRPr="00D44E92">
        <w:rPr>
          <w:rFonts w:ascii="Times New Roman" w:hAnsi="Times New Roman"/>
          <w:spacing w:val="-3"/>
        </w:rPr>
        <w:t>r</w:t>
      </w:r>
      <w:r w:rsidRPr="00D44E92">
        <w:rPr>
          <w:rFonts w:ascii="Times New Roman" w:hAnsi="Times New Roman"/>
          <w:spacing w:val="1"/>
        </w:rPr>
        <w:t xml:space="preserve">inin yapılması.  </w:t>
      </w:r>
      <w:r w:rsidRPr="00D44E92">
        <w:rPr>
          <w:rFonts w:ascii="Times New Roman" w:hAnsi="Times New Roman"/>
          <w:i/>
          <w:spacing w:val="1"/>
        </w:rPr>
        <w:t>(</w:t>
      </w:r>
      <w:r w:rsidRPr="00D44E92">
        <w:rPr>
          <w:rFonts w:ascii="Times New Roman" w:hAnsi="Times New Roman"/>
          <w:bCs/>
          <w:i/>
        </w:rPr>
        <w:t>M.E.B Özel Öğretim Kurumları Yönetmeliği</w:t>
      </w:r>
      <w:r w:rsidRPr="00D44E92">
        <w:rPr>
          <w:rFonts w:ascii="Times New Roman" w:hAnsi="Times New Roman"/>
          <w:b/>
          <w:bCs/>
          <w:i/>
        </w:rPr>
        <w:t xml:space="preserve"> </w:t>
      </w:r>
      <w:r w:rsidRPr="00D44E92">
        <w:rPr>
          <w:rFonts w:ascii="Times New Roman" w:hAnsi="Times New Roman"/>
          <w:i/>
          <w:spacing w:val="1"/>
        </w:rPr>
        <w:t>Madde:39, 40,41,42, 43, 44, 45, 46, 47;Ortaöğretim Kurumları Yönetmeliği Madde: 92)</w:t>
      </w:r>
    </w:p>
    <w:p w:rsidR="00DA43CB" w:rsidRPr="00D44E92" w:rsidRDefault="00DA43CB" w:rsidP="00DA43CB">
      <w:pPr>
        <w:widowControl w:val="0"/>
        <w:autoSpaceDE w:val="0"/>
        <w:autoSpaceDN w:val="0"/>
        <w:adjustRightInd w:val="0"/>
        <w:spacing w:after="0" w:line="360" w:lineRule="auto"/>
        <w:ind w:firstLine="708"/>
        <w:jc w:val="both"/>
        <w:rPr>
          <w:rFonts w:ascii="Times New Roman" w:hAnsi="Times New Roman"/>
          <w:i/>
          <w:spacing w:val="-1"/>
        </w:rPr>
      </w:pPr>
      <w:r w:rsidRPr="00D44E92">
        <w:rPr>
          <w:rFonts w:ascii="Times New Roman" w:hAnsi="Times New Roman"/>
          <w:spacing w:val="-1"/>
        </w:rPr>
        <w:t xml:space="preserve">2.Öğrencilerin tamamı kız olan eğitim kurumlarının müdürleri ile bu kurumlar ve yatılı kız öğrencisi bulunan eğitim kurumlarının müdür yardımcıarından en az birinin kadın adaylar arasından </w:t>
      </w:r>
      <w:r w:rsidRPr="00D44E92">
        <w:rPr>
          <w:rFonts w:ascii="Times New Roman" w:hAnsi="Times New Roman"/>
          <w:spacing w:val="-1"/>
        </w:rPr>
        <w:lastRenderedPageBreak/>
        <w:t xml:space="preserve">görevlendirilimesi. </w:t>
      </w:r>
      <w:r w:rsidRPr="00D44E92">
        <w:rPr>
          <w:rFonts w:ascii="Times New Roman" w:hAnsi="Times New Roman"/>
          <w:i/>
          <w:spacing w:val="-1"/>
        </w:rPr>
        <w:t>(MEB’e bağlı eğitim kurumlarında yönetici Görevlendirme Yönetmeliği Madde 32(5); Özel Öğrenci Barınma Hizmetleri Yönetmeliği Madde:19)</w:t>
      </w:r>
    </w:p>
    <w:p w:rsidR="00DA43CB" w:rsidRPr="00D44E92" w:rsidRDefault="00DA43CB" w:rsidP="00DA43CB">
      <w:pPr>
        <w:widowControl w:val="0"/>
        <w:tabs>
          <w:tab w:val="left" w:pos="284"/>
        </w:tabs>
        <w:autoSpaceDE w:val="0"/>
        <w:autoSpaceDN w:val="0"/>
        <w:adjustRightInd w:val="0"/>
        <w:spacing w:after="0" w:line="360" w:lineRule="auto"/>
        <w:jc w:val="both"/>
        <w:rPr>
          <w:rFonts w:ascii="Times New Roman" w:hAnsi="Times New Roman"/>
          <w:i/>
        </w:rPr>
      </w:pPr>
      <w:r w:rsidRPr="00D44E92">
        <w:rPr>
          <w:rFonts w:ascii="Times New Roman" w:hAnsi="Times New Roman"/>
          <w:spacing w:val="-1"/>
        </w:rPr>
        <w:tab/>
      </w:r>
      <w:r w:rsidRPr="00D44E92">
        <w:rPr>
          <w:rFonts w:ascii="Times New Roman" w:hAnsi="Times New Roman"/>
          <w:spacing w:val="-1"/>
        </w:rPr>
        <w:tab/>
        <w:t xml:space="preserve">3.Pansiyonlu okullarda, pansiyondan sorumlu müdür yardımcısı bulunması. </w:t>
      </w:r>
      <w:r w:rsidRPr="00D44E92">
        <w:rPr>
          <w:rFonts w:ascii="Times New Roman" w:hAnsi="Times New Roman"/>
          <w:i/>
          <w:spacing w:val="-1"/>
        </w:rPr>
        <w:t>(MEB’e Bağlı Resmi Okullarda Yatılılık Bursluluk, Sosyal Yardımlar Ve Okul Pansiyonları Yönetmeliği Madde:37/3; Ortaöğretim Kurumları Yönetmeliği Madde:79;83)</w:t>
      </w:r>
    </w:p>
    <w:p w:rsidR="00DA43CB" w:rsidRPr="00D44E92" w:rsidRDefault="00DA43CB" w:rsidP="00DA43CB">
      <w:pPr>
        <w:widowControl w:val="0"/>
        <w:tabs>
          <w:tab w:val="left" w:pos="284"/>
        </w:tabs>
        <w:autoSpaceDE w:val="0"/>
        <w:autoSpaceDN w:val="0"/>
        <w:adjustRightInd w:val="0"/>
        <w:spacing w:after="0" w:line="360" w:lineRule="auto"/>
        <w:ind w:left="1068"/>
        <w:jc w:val="both"/>
        <w:rPr>
          <w:rFonts w:ascii="Times New Roman" w:hAnsi="Times New Roman"/>
        </w:rPr>
      </w:pPr>
    </w:p>
    <w:tbl>
      <w:tblPr>
        <w:tblW w:w="9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550"/>
        <w:gridCol w:w="550"/>
        <w:gridCol w:w="550"/>
        <w:gridCol w:w="550"/>
        <w:gridCol w:w="550"/>
        <w:gridCol w:w="550"/>
        <w:gridCol w:w="550"/>
        <w:gridCol w:w="550"/>
        <w:gridCol w:w="1002"/>
        <w:gridCol w:w="820"/>
        <w:gridCol w:w="1311"/>
      </w:tblGrid>
      <w:tr w:rsidR="00D44E92" w:rsidRPr="00D44E92" w:rsidTr="0043468C">
        <w:trPr>
          <w:cantSplit/>
          <w:trHeight w:hRule="exact" w:val="272"/>
        </w:trPr>
        <w:tc>
          <w:tcPr>
            <w:tcW w:w="9506" w:type="dxa"/>
            <w:gridSpan w:val="12"/>
            <w:tcBorders>
              <w:right w:val="single" w:sz="4" w:space="0" w:color="auto"/>
            </w:tcBorders>
          </w:tcPr>
          <w:p w:rsidR="00DA43CB" w:rsidRPr="00D44E92" w:rsidRDefault="00DA43CB" w:rsidP="00DA43CB">
            <w:pPr>
              <w:ind w:left="113" w:right="113"/>
              <w:rPr>
                <w:rFonts w:ascii="Times New Roman" w:hAnsi="Times New Roman"/>
                <w:b/>
                <w:sz w:val="20"/>
                <w:szCs w:val="20"/>
              </w:rPr>
            </w:pPr>
            <w:r w:rsidRPr="00D44E92">
              <w:rPr>
                <w:rFonts w:ascii="Times New Roman" w:hAnsi="Times New Roman"/>
                <w:b/>
                <w:sz w:val="20"/>
                <w:szCs w:val="20"/>
              </w:rPr>
              <w:t>Tablo 3: Okul Pansiyonu Personel Durumu (Resmi Okullar)</w:t>
            </w:r>
          </w:p>
        </w:tc>
      </w:tr>
      <w:tr w:rsidR="00D44E92" w:rsidRPr="00D44E92" w:rsidTr="0043468C">
        <w:trPr>
          <w:cantSplit/>
          <w:trHeight w:hRule="exact" w:val="2484"/>
        </w:trPr>
        <w:tc>
          <w:tcPr>
            <w:tcW w:w="0" w:type="auto"/>
            <w:textDirection w:val="btLr"/>
          </w:tcPr>
          <w:p w:rsidR="00DA43CB" w:rsidRPr="00D44E92" w:rsidRDefault="00DA43CB" w:rsidP="00DA43CB">
            <w:pPr>
              <w:spacing w:after="0" w:line="240" w:lineRule="auto"/>
              <w:ind w:left="113" w:right="113"/>
              <w:jc w:val="center"/>
              <w:rPr>
                <w:rFonts w:ascii="Times New Roman" w:hAnsi="Times New Roman"/>
                <w:b/>
                <w:sz w:val="20"/>
                <w:szCs w:val="20"/>
              </w:rPr>
            </w:pPr>
          </w:p>
          <w:p w:rsidR="00DA43CB" w:rsidRPr="00D44E92" w:rsidRDefault="00DA43CB" w:rsidP="00DA43CB">
            <w:pPr>
              <w:spacing w:after="0" w:line="240" w:lineRule="auto"/>
              <w:ind w:left="113" w:right="113"/>
              <w:jc w:val="center"/>
              <w:rPr>
                <w:rFonts w:ascii="Times New Roman" w:hAnsi="Times New Roman"/>
                <w:b/>
                <w:sz w:val="20"/>
                <w:szCs w:val="20"/>
              </w:rPr>
            </w:pPr>
          </w:p>
          <w:p w:rsidR="00DA43CB" w:rsidRPr="00D44E92" w:rsidRDefault="00DA43CB" w:rsidP="00DA43CB">
            <w:pPr>
              <w:spacing w:after="0" w:line="240" w:lineRule="auto"/>
              <w:ind w:left="113" w:right="113"/>
              <w:jc w:val="center"/>
              <w:rPr>
                <w:rFonts w:ascii="Times New Roman" w:hAnsi="Times New Roman"/>
                <w:b/>
                <w:sz w:val="20"/>
                <w:szCs w:val="20"/>
              </w:rPr>
            </w:pPr>
          </w:p>
        </w:tc>
        <w:tc>
          <w:tcPr>
            <w:tcW w:w="0" w:type="auto"/>
            <w:textDirection w:val="btLr"/>
          </w:tcPr>
          <w:p w:rsidR="00DA43CB" w:rsidRPr="00D44E92" w:rsidRDefault="00DA43CB" w:rsidP="00DA43CB">
            <w:pPr>
              <w:spacing w:after="0" w:line="240" w:lineRule="auto"/>
              <w:ind w:left="113" w:right="113"/>
              <w:rPr>
                <w:rFonts w:ascii="Times New Roman" w:hAnsi="Times New Roman"/>
                <w:sz w:val="20"/>
                <w:szCs w:val="20"/>
              </w:rPr>
            </w:pPr>
            <w:r w:rsidRPr="00D44E92">
              <w:rPr>
                <w:rFonts w:ascii="Times New Roman" w:hAnsi="Times New Roman"/>
                <w:sz w:val="20"/>
                <w:szCs w:val="20"/>
              </w:rPr>
              <w:t>Müdür Yardımcısı (Bay)</w:t>
            </w:r>
          </w:p>
        </w:tc>
        <w:tc>
          <w:tcPr>
            <w:tcW w:w="0" w:type="auto"/>
            <w:textDirection w:val="btLr"/>
          </w:tcPr>
          <w:p w:rsidR="00DA43CB" w:rsidRPr="00D44E92" w:rsidRDefault="00DA43CB" w:rsidP="00DA43CB">
            <w:pPr>
              <w:spacing w:after="0" w:line="240" w:lineRule="auto"/>
              <w:ind w:left="113" w:right="113"/>
              <w:rPr>
                <w:rFonts w:ascii="Times New Roman" w:hAnsi="Times New Roman"/>
                <w:sz w:val="20"/>
                <w:szCs w:val="20"/>
              </w:rPr>
            </w:pPr>
            <w:r w:rsidRPr="00D44E92">
              <w:rPr>
                <w:rFonts w:ascii="Times New Roman" w:hAnsi="Times New Roman"/>
                <w:sz w:val="20"/>
                <w:szCs w:val="20"/>
              </w:rPr>
              <w:t>Müdür Yardımcısı (Bayan)</w:t>
            </w:r>
          </w:p>
        </w:tc>
        <w:tc>
          <w:tcPr>
            <w:tcW w:w="0" w:type="auto"/>
            <w:textDirection w:val="btLr"/>
          </w:tcPr>
          <w:p w:rsidR="00DA43CB" w:rsidRPr="00D44E92" w:rsidRDefault="00DA43CB" w:rsidP="00DA43CB">
            <w:pPr>
              <w:spacing w:after="0" w:line="240" w:lineRule="auto"/>
              <w:ind w:left="113" w:right="113"/>
              <w:rPr>
                <w:rFonts w:ascii="Times New Roman" w:hAnsi="Times New Roman"/>
                <w:sz w:val="20"/>
                <w:szCs w:val="20"/>
              </w:rPr>
            </w:pPr>
            <w:r w:rsidRPr="00D44E92">
              <w:rPr>
                <w:rFonts w:ascii="Times New Roman" w:hAnsi="Times New Roman"/>
                <w:sz w:val="20"/>
                <w:szCs w:val="20"/>
              </w:rPr>
              <w:t>Belletici Öğretmen</w:t>
            </w:r>
          </w:p>
        </w:tc>
        <w:tc>
          <w:tcPr>
            <w:tcW w:w="0" w:type="auto"/>
            <w:textDirection w:val="btLr"/>
          </w:tcPr>
          <w:p w:rsidR="00DA43CB" w:rsidRPr="00D44E92" w:rsidRDefault="00DA43CB" w:rsidP="00DA43CB">
            <w:pPr>
              <w:spacing w:after="0" w:line="240" w:lineRule="auto"/>
              <w:ind w:left="113" w:right="113"/>
              <w:rPr>
                <w:rFonts w:ascii="Times New Roman" w:hAnsi="Times New Roman"/>
                <w:sz w:val="20"/>
                <w:szCs w:val="20"/>
              </w:rPr>
            </w:pPr>
            <w:r w:rsidRPr="00D44E92">
              <w:rPr>
                <w:rFonts w:ascii="Times New Roman" w:hAnsi="Times New Roman"/>
                <w:sz w:val="20"/>
                <w:szCs w:val="20"/>
              </w:rPr>
              <w:t>Ambar Memuru</w:t>
            </w:r>
          </w:p>
        </w:tc>
        <w:tc>
          <w:tcPr>
            <w:tcW w:w="0" w:type="auto"/>
            <w:textDirection w:val="btLr"/>
          </w:tcPr>
          <w:p w:rsidR="00DA43CB" w:rsidRPr="00D44E92" w:rsidRDefault="00DA43CB" w:rsidP="00DA43CB">
            <w:pPr>
              <w:spacing w:after="0" w:line="240" w:lineRule="auto"/>
              <w:ind w:left="113" w:right="113"/>
              <w:rPr>
                <w:rFonts w:ascii="Times New Roman" w:hAnsi="Times New Roman"/>
                <w:sz w:val="20"/>
                <w:szCs w:val="20"/>
              </w:rPr>
            </w:pPr>
            <w:r w:rsidRPr="00D44E92">
              <w:rPr>
                <w:rFonts w:ascii="Times New Roman" w:hAnsi="Times New Roman"/>
                <w:sz w:val="20"/>
                <w:szCs w:val="20"/>
              </w:rPr>
              <w:t>Sayman Mutemedi</w:t>
            </w:r>
          </w:p>
        </w:tc>
        <w:tc>
          <w:tcPr>
            <w:tcW w:w="0" w:type="auto"/>
            <w:textDirection w:val="btLr"/>
          </w:tcPr>
          <w:p w:rsidR="00DA43CB" w:rsidRPr="00D44E92" w:rsidRDefault="00DA43CB" w:rsidP="00DA43CB">
            <w:pPr>
              <w:spacing w:after="0" w:line="240" w:lineRule="auto"/>
              <w:ind w:left="113" w:right="113"/>
              <w:rPr>
                <w:rFonts w:ascii="Times New Roman" w:hAnsi="Times New Roman"/>
                <w:sz w:val="20"/>
                <w:szCs w:val="20"/>
              </w:rPr>
            </w:pPr>
            <w:r w:rsidRPr="00D44E92">
              <w:rPr>
                <w:rFonts w:ascii="Times New Roman" w:hAnsi="Times New Roman"/>
                <w:sz w:val="20"/>
                <w:szCs w:val="20"/>
              </w:rPr>
              <w:t>Aşçı</w:t>
            </w:r>
          </w:p>
        </w:tc>
        <w:tc>
          <w:tcPr>
            <w:tcW w:w="0" w:type="auto"/>
            <w:textDirection w:val="btLr"/>
          </w:tcPr>
          <w:p w:rsidR="00DA43CB" w:rsidRPr="00D44E92" w:rsidRDefault="00DA43CB" w:rsidP="00DA43CB">
            <w:pPr>
              <w:spacing w:after="0" w:line="240" w:lineRule="auto"/>
              <w:ind w:left="113" w:right="113"/>
              <w:rPr>
                <w:rFonts w:ascii="Times New Roman" w:hAnsi="Times New Roman"/>
                <w:sz w:val="20"/>
                <w:szCs w:val="20"/>
              </w:rPr>
            </w:pPr>
            <w:r w:rsidRPr="00D44E92">
              <w:rPr>
                <w:rFonts w:ascii="Times New Roman" w:hAnsi="Times New Roman"/>
                <w:sz w:val="20"/>
                <w:szCs w:val="20"/>
              </w:rPr>
              <w:t>Teknik Personel</w:t>
            </w:r>
          </w:p>
        </w:tc>
        <w:tc>
          <w:tcPr>
            <w:tcW w:w="0" w:type="auto"/>
            <w:textDirection w:val="btLr"/>
          </w:tcPr>
          <w:p w:rsidR="00DA43CB" w:rsidRPr="00D44E92" w:rsidRDefault="00DA43CB" w:rsidP="00DA43CB">
            <w:pPr>
              <w:spacing w:after="0" w:line="240" w:lineRule="auto"/>
              <w:ind w:left="113" w:right="113"/>
              <w:rPr>
                <w:rFonts w:ascii="Times New Roman" w:hAnsi="Times New Roman"/>
                <w:sz w:val="20"/>
                <w:szCs w:val="20"/>
              </w:rPr>
            </w:pPr>
            <w:r w:rsidRPr="00D44E92">
              <w:rPr>
                <w:rFonts w:ascii="Times New Roman" w:hAnsi="Times New Roman"/>
                <w:sz w:val="20"/>
                <w:szCs w:val="20"/>
              </w:rPr>
              <w:t>Hizmetli</w:t>
            </w:r>
          </w:p>
        </w:tc>
        <w:tc>
          <w:tcPr>
            <w:tcW w:w="823" w:type="dxa"/>
            <w:textDirection w:val="btLr"/>
          </w:tcPr>
          <w:p w:rsidR="00DA43CB" w:rsidRPr="00D44E92" w:rsidRDefault="00DA43CB" w:rsidP="00DA43CB">
            <w:pPr>
              <w:spacing w:after="0" w:line="240" w:lineRule="auto"/>
              <w:ind w:left="113" w:right="113"/>
              <w:rPr>
                <w:rFonts w:ascii="Times New Roman" w:hAnsi="Times New Roman"/>
                <w:sz w:val="20"/>
                <w:szCs w:val="20"/>
              </w:rPr>
            </w:pPr>
            <w:r w:rsidRPr="00D44E92">
              <w:rPr>
                <w:rFonts w:ascii="Times New Roman" w:hAnsi="Times New Roman"/>
                <w:sz w:val="20"/>
                <w:szCs w:val="20"/>
              </w:rPr>
              <w:t>Şoför (Araç bulunan pansiyonlarda )</w:t>
            </w:r>
          </w:p>
        </w:tc>
        <w:tc>
          <w:tcPr>
            <w:tcW w:w="674" w:type="dxa"/>
            <w:textDirection w:val="btLr"/>
          </w:tcPr>
          <w:p w:rsidR="00DA43CB" w:rsidRPr="00D44E92" w:rsidRDefault="00DA43CB" w:rsidP="00DA43CB">
            <w:pPr>
              <w:spacing w:after="0" w:line="240" w:lineRule="auto"/>
              <w:ind w:left="113" w:right="113"/>
              <w:rPr>
                <w:rFonts w:ascii="Times New Roman" w:hAnsi="Times New Roman"/>
                <w:sz w:val="20"/>
                <w:szCs w:val="20"/>
              </w:rPr>
            </w:pPr>
            <w:r w:rsidRPr="00D44E92">
              <w:rPr>
                <w:rFonts w:ascii="Times New Roman" w:hAnsi="Times New Roman"/>
                <w:sz w:val="20"/>
                <w:szCs w:val="20"/>
              </w:rPr>
              <w:t>Kaloriferci</w:t>
            </w:r>
          </w:p>
        </w:tc>
        <w:tc>
          <w:tcPr>
            <w:tcW w:w="1075" w:type="dxa"/>
            <w:tcBorders>
              <w:right w:val="single" w:sz="4" w:space="0" w:color="auto"/>
            </w:tcBorders>
            <w:textDirection w:val="btLr"/>
          </w:tcPr>
          <w:p w:rsidR="00DA43CB" w:rsidRPr="00D44E92" w:rsidRDefault="00DA43CB" w:rsidP="00DA43CB">
            <w:pPr>
              <w:spacing w:after="0" w:line="240" w:lineRule="auto"/>
              <w:ind w:left="113" w:right="113"/>
              <w:rPr>
                <w:rFonts w:ascii="Times New Roman" w:hAnsi="Times New Roman"/>
                <w:sz w:val="20"/>
                <w:szCs w:val="20"/>
              </w:rPr>
            </w:pPr>
            <w:r w:rsidRPr="00D44E92">
              <w:rPr>
                <w:rFonts w:ascii="Times New Roman" w:hAnsi="Times New Roman"/>
                <w:sz w:val="20"/>
                <w:szCs w:val="20"/>
              </w:rPr>
              <w:t>Gece Bekçisi/Güvenlik Görevlisi</w:t>
            </w:r>
          </w:p>
        </w:tc>
      </w:tr>
      <w:tr w:rsidR="00D44E92" w:rsidRPr="00D44E92" w:rsidTr="0043468C">
        <w:trPr>
          <w:trHeight w:hRule="exact" w:val="272"/>
        </w:trPr>
        <w:tc>
          <w:tcPr>
            <w:tcW w:w="0" w:type="auto"/>
          </w:tcPr>
          <w:p w:rsidR="00DA43CB" w:rsidRPr="00D44E92" w:rsidRDefault="00DA43CB" w:rsidP="00DA43CB">
            <w:pPr>
              <w:spacing w:after="0" w:line="240" w:lineRule="auto"/>
              <w:rPr>
                <w:rFonts w:ascii="Times New Roman" w:hAnsi="Times New Roman"/>
                <w:b/>
                <w:sz w:val="16"/>
                <w:szCs w:val="16"/>
              </w:rPr>
            </w:pPr>
            <w:r w:rsidRPr="00D44E92">
              <w:rPr>
                <w:rFonts w:ascii="Times New Roman" w:hAnsi="Times New Roman"/>
                <w:b/>
                <w:sz w:val="16"/>
                <w:szCs w:val="16"/>
              </w:rPr>
              <w:t>Olması gereken Sayı</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823" w:type="dxa"/>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674" w:type="dxa"/>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1075" w:type="dxa"/>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r>
      <w:tr w:rsidR="00D44E92" w:rsidRPr="00D44E92" w:rsidTr="0043468C">
        <w:trPr>
          <w:trHeight w:hRule="exact" w:val="272"/>
        </w:trPr>
        <w:tc>
          <w:tcPr>
            <w:tcW w:w="0" w:type="auto"/>
          </w:tcPr>
          <w:p w:rsidR="00DA43CB" w:rsidRPr="00D44E92" w:rsidRDefault="00DA43CB" w:rsidP="00DA43CB">
            <w:pPr>
              <w:spacing w:after="0" w:line="240" w:lineRule="auto"/>
              <w:rPr>
                <w:rFonts w:ascii="Times New Roman" w:hAnsi="Times New Roman"/>
                <w:b/>
                <w:sz w:val="16"/>
                <w:szCs w:val="16"/>
              </w:rPr>
            </w:pPr>
            <w:r w:rsidRPr="00D44E92">
              <w:rPr>
                <w:rFonts w:ascii="Times New Roman" w:hAnsi="Times New Roman"/>
                <w:b/>
                <w:sz w:val="16"/>
                <w:szCs w:val="16"/>
              </w:rPr>
              <w:t>Mevcut sayı</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823" w:type="dxa"/>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674" w:type="dxa"/>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1075" w:type="dxa"/>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r>
      <w:tr w:rsidR="00DA43CB" w:rsidRPr="00D44E92" w:rsidTr="0043468C">
        <w:trPr>
          <w:trHeight w:hRule="exact" w:val="272"/>
        </w:trPr>
        <w:tc>
          <w:tcPr>
            <w:tcW w:w="0" w:type="auto"/>
          </w:tcPr>
          <w:p w:rsidR="00DA43CB" w:rsidRPr="00D44E92" w:rsidRDefault="00DA43CB" w:rsidP="00DA43CB">
            <w:pPr>
              <w:spacing w:after="0" w:line="240" w:lineRule="auto"/>
              <w:rPr>
                <w:rFonts w:ascii="Times New Roman" w:hAnsi="Times New Roman"/>
                <w:b/>
                <w:sz w:val="16"/>
                <w:szCs w:val="16"/>
              </w:rPr>
            </w:pPr>
            <w:r w:rsidRPr="00D44E92">
              <w:rPr>
                <w:rFonts w:ascii="Times New Roman" w:hAnsi="Times New Roman"/>
                <w:b/>
                <w:sz w:val="16"/>
                <w:szCs w:val="16"/>
              </w:rPr>
              <w:t>İhtiyaç</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0" w:type="auto"/>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823" w:type="dxa"/>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674" w:type="dxa"/>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c>
          <w:tcPr>
            <w:tcW w:w="1075" w:type="dxa"/>
          </w:tcPr>
          <w:p w:rsidR="00DA43CB" w:rsidRPr="00D44E92" w:rsidRDefault="00DA43CB" w:rsidP="00DA43CB">
            <w:pPr>
              <w:spacing w:after="0" w:line="240" w:lineRule="auto"/>
              <w:rPr>
                <w:rFonts w:ascii="Times New Roman" w:hAnsi="Times New Roman"/>
                <w:sz w:val="16"/>
                <w:szCs w:val="16"/>
              </w:rPr>
            </w:pPr>
            <w:r w:rsidRPr="00D44E92">
              <w:rPr>
                <w:rFonts w:ascii="Times New Roman" w:hAnsi="Times New Roman"/>
                <w:sz w:val="16"/>
                <w:szCs w:val="16"/>
              </w:rPr>
              <w:t>0</w:t>
            </w:r>
          </w:p>
        </w:tc>
      </w:tr>
    </w:tbl>
    <w:p w:rsidR="00DA43CB" w:rsidRPr="00D44E92" w:rsidRDefault="00DA43CB" w:rsidP="00DA43CB">
      <w:pPr>
        <w:widowControl w:val="0"/>
        <w:tabs>
          <w:tab w:val="left" w:pos="284"/>
        </w:tabs>
        <w:autoSpaceDE w:val="0"/>
        <w:autoSpaceDN w:val="0"/>
        <w:adjustRightInd w:val="0"/>
        <w:spacing w:after="0" w:line="360" w:lineRule="auto"/>
        <w:jc w:val="both"/>
        <w:rPr>
          <w:rFonts w:ascii="Times New Roman" w:hAnsi="Times New Roman"/>
          <w:b/>
          <w:lang w:eastAsia="en-US" w:bidi="en-US"/>
        </w:rPr>
      </w:pPr>
    </w:p>
    <w:p w:rsidR="00DA43CB" w:rsidRPr="00D44E92" w:rsidRDefault="00DA43CB" w:rsidP="00DA43CB">
      <w:pPr>
        <w:spacing w:before="120" w:after="120" w:line="360" w:lineRule="auto"/>
        <w:jc w:val="both"/>
        <w:rPr>
          <w:rFonts w:ascii="Times New Roman" w:hAnsi="Times New Roman"/>
          <w:b/>
          <w:sz w:val="24"/>
          <w:szCs w:val="24"/>
        </w:rPr>
      </w:pPr>
      <w:r w:rsidRPr="00D44E92">
        <w:rPr>
          <w:rFonts w:ascii="Times New Roman" w:hAnsi="Times New Roman"/>
          <w:b/>
          <w:sz w:val="24"/>
          <w:szCs w:val="24"/>
        </w:rPr>
        <w:t>3.2. Dosya,Defter, Belge Tutma ve Arşivleme İş ve İşlemleri</w:t>
      </w:r>
    </w:p>
    <w:p w:rsidR="00DA43CB" w:rsidRPr="00D44E92" w:rsidRDefault="00DA43CB" w:rsidP="00DA43CB">
      <w:pPr>
        <w:ind w:firstLine="708"/>
        <w:rPr>
          <w:rFonts w:ascii="Times New Roman" w:hAnsi="Times New Roman"/>
          <w:i/>
          <w:sz w:val="24"/>
          <w:szCs w:val="24"/>
        </w:rPr>
      </w:pPr>
      <w:r w:rsidRPr="00D44E92">
        <w:rPr>
          <w:rFonts w:ascii="Times New Roman" w:hAnsi="Times New Roman"/>
          <w:spacing w:val="-1"/>
          <w:sz w:val="24"/>
          <w:szCs w:val="24"/>
        </w:rPr>
        <w:t>1. P</w:t>
      </w:r>
      <w:r w:rsidRPr="00D44E92">
        <w:rPr>
          <w:rFonts w:ascii="Times New Roman" w:hAnsi="Times New Roman"/>
          <w:sz w:val="24"/>
          <w:szCs w:val="24"/>
        </w:rPr>
        <w:t>ans</w:t>
      </w:r>
      <w:r w:rsidRPr="00D44E92">
        <w:rPr>
          <w:rFonts w:ascii="Times New Roman" w:hAnsi="Times New Roman"/>
          <w:spacing w:val="1"/>
          <w:sz w:val="24"/>
          <w:szCs w:val="24"/>
        </w:rPr>
        <w:t>i</w:t>
      </w:r>
      <w:r w:rsidRPr="00D44E92">
        <w:rPr>
          <w:rFonts w:ascii="Times New Roman" w:hAnsi="Times New Roman"/>
          <w:spacing w:val="-3"/>
          <w:sz w:val="24"/>
          <w:szCs w:val="24"/>
        </w:rPr>
        <w:t>y</w:t>
      </w:r>
      <w:r w:rsidRPr="00D44E92">
        <w:rPr>
          <w:rFonts w:ascii="Times New Roman" w:hAnsi="Times New Roman"/>
          <w:sz w:val="24"/>
          <w:szCs w:val="24"/>
        </w:rPr>
        <w:t>onla ilg</w:t>
      </w:r>
      <w:r w:rsidRPr="00D44E92">
        <w:rPr>
          <w:rFonts w:ascii="Times New Roman" w:hAnsi="Times New Roman"/>
          <w:spacing w:val="-2"/>
          <w:sz w:val="24"/>
          <w:szCs w:val="24"/>
        </w:rPr>
        <w:t>i</w:t>
      </w:r>
      <w:r w:rsidRPr="00D44E92">
        <w:rPr>
          <w:rFonts w:ascii="Times New Roman" w:hAnsi="Times New Roman"/>
          <w:sz w:val="24"/>
          <w:szCs w:val="24"/>
        </w:rPr>
        <w:t>li</w:t>
      </w:r>
      <w:r w:rsidRPr="00D44E92">
        <w:rPr>
          <w:rFonts w:ascii="Times New Roman" w:hAnsi="Times New Roman"/>
          <w:spacing w:val="1"/>
          <w:sz w:val="24"/>
          <w:szCs w:val="24"/>
        </w:rPr>
        <w:t xml:space="preserve"> </w:t>
      </w:r>
      <w:r w:rsidRPr="00D44E92">
        <w:rPr>
          <w:rFonts w:ascii="Times New Roman" w:hAnsi="Times New Roman"/>
          <w:spacing w:val="-1"/>
          <w:sz w:val="24"/>
          <w:szCs w:val="24"/>
        </w:rPr>
        <w:t>d</w:t>
      </w:r>
      <w:r w:rsidRPr="00D44E92">
        <w:rPr>
          <w:rFonts w:ascii="Times New Roman" w:hAnsi="Times New Roman"/>
          <w:spacing w:val="-2"/>
          <w:sz w:val="24"/>
          <w:szCs w:val="24"/>
        </w:rPr>
        <w:t>e</w:t>
      </w:r>
      <w:r w:rsidRPr="00D44E92">
        <w:rPr>
          <w:rFonts w:ascii="Times New Roman" w:hAnsi="Times New Roman"/>
          <w:sz w:val="24"/>
          <w:szCs w:val="24"/>
        </w:rPr>
        <w:t>fter,</w:t>
      </w:r>
      <w:r w:rsidRPr="00D44E92">
        <w:rPr>
          <w:rFonts w:ascii="Times New Roman" w:hAnsi="Times New Roman"/>
          <w:spacing w:val="-2"/>
          <w:sz w:val="24"/>
          <w:szCs w:val="24"/>
        </w:rPr>
        <w:t xml:space="preserve"> </w:t>
      </w:r>
      <w:r w:rsidRPr="00D44E92">
        <w:rPr>
          <w:rFonts w:ascii="Times New Roman" w:hAnsi="Times New Roman"/>
          <w:spacing w:val="1"/>
          <w:sz w:val="24"/>
          <w:szCs w:val="24"/>
        </w:rPr>
        <w:t>çi</w:t>
      </w:r>
      <w:r w:rsidRPr="00D44E92">
        <w:rPr>
          <w:rFonts w:ascii="Times New Roman" w:hAnsi="Times New Roman"/>
          <w:spacing w:val="-2"/>
          <w:sz w:val="24"/>
          <w:szCs w:val="24"/>
        </w:rPr>
        <w:t>z</w:t>
      </w:r>
      <w:r w:rsidRPr="00D44E92">
        <w:rPr>
          <w:rFonts w:ascii="Times New Roman" w:hAnsi="Times New Roman"/>
          <w:sz w:val="24"/>
          <w:szCs w:val="24"/>
        </w:rPr>
        <w:t>el</w:t>
      </w:r>
      <w:r w:rsidRPr="00D44E92">
        <w:rPr>
          <w:rFonts w:ascii="Times New Roman" w:hAnsi="Times New Roman"/>
          <w:spacing w:val="-1"/>
          <w:sz w:val="24"/>
          <w:szCs w:val="24"/>
        </w:rPr>
        <w:t>g</w:t>
      </w:r>
      <w:r w:rsidRPr="00D44E92">
        <w:rPr>
          <w:rFonts w:ascii="Times New Roman" w:hAnsi="Times New Roman"/>
          <w:sz w:val="24"/>
          <w:szCs w:val="24"/>
        </w:rPr>
        <w:t xml:space="preserve">e </w:t>
      </w:r>
      <w:r w:rsidRPr="00D44E92">
        <w:rPr>
          <w:rFonts w:ascii="Times New Roman" w:hAnsi="Times New Roman"/>
          <w:spacing w:val="-1"/>
          <w:sz w:val="24"/>
          <w:szCs w:val="24"/>
        </w:rPr>
        <w:t>v</w:t>
      </w:r>
      <w:r w:rsidRPr="00D44E92">
        <w:rPr>
          <w:rFonts w:ascii="Times New Roman" w:hAnsi="Times New Roman"/>
          <w:sz w:val="24"/>
          <w:szCs w:val="24"/>
        </w:rPr>
        <w:t>e d</w:t>
      </w:r>
      <w:r w:rsidRPr="00D44E92">
        <w:rPr>
          <w:rFonts w:ascii="Times New Roman" w:hAnsi="Times New Roman"/>
          <w:spacing w:val="-2"/>
          <w:sz w:val="24"/>
          <w:szCs w:val="24"/>
        </w:rPr>
        <w:t>o</w:t>
      </w:r>
      <w:r w:rsidRPr="00D44E92">
        <w:rPr>
          <w:rFonts w:ascii="Times New Roman" w:hAnsi="Times New Roman"/>
          <w:spacing w:val="1"/>
          <w:sz w:val="24"/>
          <w:szCs w:val="24"/>
        </w:rPr>
        <w:t>s</w:t>
      </w:r>
      <w:r w:rsidRPr="00D44E92">
        <w:rPr>
          <w:rFonts w:ascii="Times New Roman" w:hAnsi="Times New Roman"/>
          <w:spacing w:val="-1"/>
          <w:sz w:val="24"/>
          <w:szCs w:val="24"/>
        </w:rPr>
        <w:t>y</w:t>
      </w:r>
      <w:r w:rsidRPr="00D44E92">
        <w:rPr>
          <w:rFonts w:ascii="Times New Roman" w:hAnsi="Times New Roman"/>
          <w:sz w:val="24"/>
          <w:szCs w:val="24"/>
        </w:rPr>
        <w:t>ala</w:t>
      </w:r>
      <w:r w:rsidRPr="00D44E92">
        <w:rPr>
          <w:rFonts w:ascii="Times New Roman" w:hAnsi="Times New Roman"/>
          <w:spacing w:val="-3"/>
          <w:sz w:val="24"/>
          <w:szCs w:val="24"/>
        </w:rPr>
        <w:t>r</w:t>
      </w:r>
      <w:r w:rsidRPr="00D44E92">
        <w:rPr>
          <w:rFonts w:ascii="Times New Roman" w:hAnsi="Times New Roman"/>
          <w:spacing w:val="1"/>
          <w:sz w:val="24"/>
          <w:szCs w:val="24"/>
        </w:rPr>
        <w:t>ı</w:t>
      </w:r>
      <w:r w:rsidRPr="00D44E92">
        <w:rPr>
          <w:rFonts w:ascii="Times New Roman" w:hAnsi="Times New Roman"/>
          <w:sz w:val="24"/>
          <w:szCs w:val="24"/>
        </w:rPr>
        <w:t>n</w:t>
      </w:r>
      <w:r w:rsidRPr="00D44E92">
        <w:rPr>
          <w:rFonts w:ascii="Times New Roman" w:hAnsi="Times New Roman"/>
          <w:spacing w:val="-1"/>
          <w:sz w:val="24"/>
          <w:szCs w:val="24"/>
        </w:rPr>
        <w:t xml:space="preserve"> t</w:t>
      </w:r>
      <w:r w:rsidRPr="00D44E92">
        <w:rPr>
          <w:rFonts w:ascii="Times New Roman" w:hAnsi="Times New Roman"/>
          <w:sz w:val="24"/>
          <w:szCs w:val="24"/>
        </w:rPr>
        <w:t>ut</w:t>
      </w:r>
      <w:r w:rsidRPr="00D44E92">
        <w:rPr>
          <w:rFonts w:ascii="Times New Roman" w:hAnsi="Times New Roman"/>
          <w:spacing w:val="1"/>
          <w:sz w:val="24"/>
          <w:szCs w:val="24"/>
        </w:rPr>
        <w:t>u</w:t>
      </w:r>
      <w:r w:rsidRPr="00D44E92">
        <w:rPr>
          <w:rFonts w:ascii="Times New Roman" w:hAnsi="Times New Roman"/>
          <w:spacing w:val="-2"/>
          <w:sz w:val="24"/>
          <w:szCs w:val="24"/>
        </w:rPr>
        <w:t>l</w:t>
      </w:r>
      <w:r w:rsidRPr="00D44E92">
        <w:rPr>
          <w:rFonts w:ascii="Times New Roman" w:hAnsi="Times New Roman"/>
          <w:spacing w:val="1"/>
          <w:sz w:val="24"/>
          <w:szCs w:val="24"/>
        </w:rPr>
        <w:t>m</w:t>
      </w:r>
      <w:r w:rsidRPr="00D44E92">
        <w:rPr>
          <w:rFonts w:ascii="Times New Roman" w:hAnsi="Times New Roman"/>
          <w:spacing w:val="-2"/>
          <w:sz w:val="24"/>
          <w:szCs w:val="24"/>
        </w:rPr>
        <w:t>a</w:t>
      </w:r>
      <w:r w:rsidRPr="00D44E92">
        <w:rPr>
          <w:rFonts w:ascii="Times New Roman" w:hAnsi="Times New Roman"/>
          <w:spacing w:val="1"/>
          <w:sz w:val="24"/>
          <w:szCs w:val="24"/>
        </w:rPr>
        <w:t xml:space="preserve">sı </w:t>
      </w:r>
      <w:r w:rsidRPr="00D44E92">
        <w:rPr>
          <w:rFonts w:ascii="Times New Roman" w:hAnsi="Times New Roman"/>
          <w:i/>
          <w:spacing w:val="1"/>
          <w:sz w:val="24"/>
          <w:szCs w:val="24"/>
        </w:rPr>
        <w:t>(</w:t>
      </w:r>
      <w:r w:rsidRPr="00D44E92">
        <w:rPr>
          <w:rFonts w:ascii="Times New Roman" w:hAnsi="Times New Roman"/>
          <w:i/>
          <w:spacing w:val="-1"/>
          <w:sz w:val="24"/>
          <w:szCs w:val="24"/>
        </w:rPr>
        <w:t>MEB’e Bağlı Resmi okullarda yatılılık burslluk, sosyal yardımlar ve okul pansiyonları yönetmeliği madde:26,38)</w:t>
      </w:r>
    </w:p>
    <w:p w:rsidR="00DA43CB" w:rsidRPr="00D44E92" w:rsidRDefault="00DA43CB" w:rsidP="00DA43CB">
      <w:pPr>
        <w:widowControl w:val="0"/>
        <w:tabs>
          <w:tab w:val="left" w:pos="284"/>
        </w:tabs>
        <w:autoSpaceDE w:val="0"/>
        <w:autoSpaceDN w:val="0"/>
        <w:adjustRightInd w:val="0"/>
        <w:spacing w:after="0" w:line="360" w:lineRule="auto"/>
        <w:jc w:val="both"/>
        <w:rPr>
          <w:rFonts w:ascii="Times New Roman" w:hAnsi="Times New Roman"/>
          <w:b/>
          <w:sz w:val="24"/>
          <w:szCs w:val="24"/>
        </w:rPr>
      </w:pPr>
      <w:r w:rsidRPr="00D44E92">
        <w:rPr>
          <w:rFonts w:ascii="Times New Roman" w:hAnsi="Times New Roman"/>
          <w:b/>
          <w:sz w:val="24"/>
          <w:szCs w:val="24"/>
        </w:rPr>
        <w:t>3.3. Nöbet İş ve İşlemleri Durumu</w:t>
      </w:r>
    </w:p>
    <w:p w:rsidR="00DA43CB" w:rsidRPr="00D44E92" w:rsidRDefault="00DA43CB" w:rsidP="00DA43CB">
      <w:pPr>
        <w:widowControl w:val="0"/>
        <w:tabs>
          <w:tab w:val="left" w:pos="284"/>
        </w:tabs>
        <w:autoSpaceDE w:val="0"/>
        <w:autoSpaceDN w:val="0"/>
        <w:adjustRightInd w:val="0"/>
        <w:spacing w:after="0" w:line="360" w:lineRule="auto"/>
        <w:jc w:val="both"/>
        <w:rPr>
          <w:rFonts w:ascii="Times New Roman" w:hAnsi="Times New Roman"/>
          <w:i/>
          <w:spacing w:val="-1"/>
          <w:sz w:val="24"/>
          <w:szCs w:val="24"/>
        </w:rPr>
      </w:pPr>
      <w:r w:rsidRPr="00D44E92">
        <w:rPr>
          <w:rFonts w:ascii="Times New Roman" w:hAnsi="Times New Roman"/>
          <w:spacing w:val="-1"/>
          <w:sz w:val="24"/>
          <w:szCs w:val="24"/>
        </w:rPr>
        <w:tab/>
      </w:r>
      <w:r w:rsidRPr="00D44E92">
        <w:rPr>
          <w:rFonts w:ascii="Times New Roman" w:hAnsi="Times New Roman"/>
          <w:spacing w:val="-1"/>
          <w:sz w:val="24"/>
          <w:szCs w:val="24"/>
        </w:rPr>
        <w:tab/>
        <w:t xml:space="preserve">1. Nöbetçi öğrenci görevlendirilmesi. </w:t>
      </w:r>
      <w:r w:rsidRPr="00D44E92">
        <w:rPr>
          <w:rFonts w:ascii="Times New Roman" w:hAnsi="Times New Roman"/>
          <w:i/>
          <w:spacing w:val="-1"/>
          <w:sz w:val="24"/>
          <w:szCs w:val="24"/>
        </w:rPr>
        <w:t>(</w:t>
      </w:r>
      <w:r w:rsidRPr="00D44E92">
        <w:rPr>
          <w:rFonts w:ascii="Times New Roman" w:hAnsi="Times New Roman"/>
          <w:i/>
          <w:sz w:val="24"/>
          <w:szCs w:val="24"/>
        </w:rPr>
        <w:t>Millî Eğitim Bakanlığına Bağlı Resmi Okullarda Yatılılık, Bursluluk, Sosyal Yardımlar Ve Okul Pansiyonları Yönetmeliği</w:t>
      </w:r>
      <w:r w:rsidRPr="00D44E92">
        <w:rPr>
          <w:rFonts w:ascii="Times New Roman" w:hAnsi="Times New Roman"/>
          <w:i/>
          <w:spacing w:val="-1"/>
          <w:sz w:val="24"/>
          <w:szCs w:val="24"/>
        </w:rPr>
        <w:t>: madde: 31; Meb Ortaöğretim kurumları yönetmeliğ Madde:33/2)</w:t>
      </w:r>
    </w:p>
    <w:p w:rsidR="00DA43CB" w:rsidRPr="00D44E92" w:rsidRDefault="00DA43CB" w:rsidP="00DA43CB">
      <w:pPr>
        <w:widowControl w:val="0"/>
        <w:tabs>
          <w:tab w:val="left" w:pos="284"/>
        </w:tabs>
        <w:autoSpaceDE w:val="0"/>
        <w:autoSpaceDN w:val="0"/>
        <w:adjustRightInd w:val="0"/>
        <w:spacing w:after="0" w:line="360" w:lineRule="auto"/>
        <w:jc w:val="both"/>
        <w:rPr>
          <w:rFonts w:ascii="Times New Roman" w:hAnsi="Times New Roman"/>
          <w:spacing w:val="-1"/>
          <w:sz w:val="24"/>
          <w:szCs w:val="24"/>
        </w:rPr>
      </w:pPr>
      <w:r w:rsidRPr="00D44E92">
        <w:rPr>
          <w:rFonts w:ascii="Times New Roman" w:hAnsi="Times New Roman"/>
          <w:spacing w:val="-1"/>
          <w:sz w:val="24"/>
          <w:szCs w:val="24"/>
        </w:rPr>
        <w:tab/>
      </w:r>
      <w:r w:rsidRPr="00D44E92">
        <w:rPr>
          <w:rFonts w:ascii="Times New Roman" w:hAnsi="Times New Roman"/>
          <w:spacing w:val="-1"/>
          <w:sz w:val="24"/>
          <w:szCs w:val="24"/>
        </w:rPr>
        <w:tab/>
        <w:t xml:space="preserve">2. Belletici, Nöbetçi Belletici ve nöbetçi öğrenci Görevlendirilmesi </w:t>
      </w:r>
    </w:p>
    <w:p w:rsidR="00DA43CB" w:rsidRPr="00D44E92" w:rsidRDefault="00DA43CB" w:rsidP="00DA43CB">
      <w:pPr>
        <w:spacing w:before="120" w:after="120" w:line="360" w:lineRule="auto"/>
        <w:jc w:val="both"/>
        <w:rPr>
          <w:rFonts w:ascii="Times New Roman" w:hAnsi="Times New Roman"/>
          <w:b/>
          <w:sz w:val="24"/>
          <w:szCs w:val="24"/>
        </w:rPr>
      </w:pPr>
      <w:r w:rsidRPr="00D44E92">
        <w:rPr>
          <w:rFonts w:ascii="Times New Roman" w:hAnsi="Times New Roman"/>
          <w:b/>
          <w:sz w:val="24"/>
          <w:szCs w:val="24"/>
        </w:rPr>
        <w:t>3.4. Öğrenci İş ve İşlemleri</w:t>
      </w:r>
    </w:p>
    <w:p w:rsidR="00DA43CB" w:rsidRPr="00D44E92" w:rsidRDefault="00DA43CB" w:rsidP="00DA43CB">
      <w:pPr>
        <w:spacing w:before="120" w:after="120" w:line="360" w:lineRule="auto"/>
        <w:jc w:val="both"/>
        <w:rPr>
          <w:rFonts w:ascii="Times New Roman" w:hAnsi="Times New Roman"/>
          <w:b/>
          <w:sz w:val="24"/>
          <w:szCs w:val="24"/>
        </w:rPr>
      </w:pPr>
      <w:r w:rsidRPr="00D44E92">
        <w:rPr>
          <w:rFonts w:ascii="Times New Roman" w:hAnsi="Times New Roman"/>
          <w:b/>
          <w:sz w:val="24"/>
          <w:szCs w:val="24"/>
        </w:rPr>
        <w:t>1. Kayıt iş ve İşlemleri</w:t>
      </w:r>
    </w:p>
    <w:p w:rsidR="00DA43CB" w:rsidRPr="00D44E92" w:rsidRDefault="00DA43CB" w:rsidP="00DA43CB">
      <w:pPr>
        <w:numPr>
          <w:ilvl w:val="0"/>
          <w:numId w:val="33"/>
        </w:numPr>
        <w:tabs>
          <w:tab w:val="num" w:pos="360"/>
        </w:tabs>
        <w:spacing w:before="120" w:after="120" w:line="360" w:lineRule="auto"/>
        <w:ind w:left="0" w:firstLine="0"/>
        <w:jc w:val="both"/>
        <w:rPr>
          <w:rFonts w:ascii="Times New Roman" w:hAnsi="Times New Roman"/>
          <w:i/>
          <w:sz w:val="24"/>
          <w:szCs w:val="24"/>
        </w:rPr>
      </w:pPr>
      <w:r w:rsidRPr="00D44E92">
        <w:rPr>
          <w:rFonts w:ascii="Times New Roman" w:hAnsi="Times New Roman"/>
          <w:sz w:val="24"/>
          <w:szCs w:val="24"/>
        </w:rPr>
        <w:t xml:space="preserve">    Yatılılık başvuru, kayıtla ilgili iş ve işlemlerin yerine getirilmesi. </w:t>
      </w:r>
      <w:r w:rsidRPr="00D44E92">
        <w:rPr>
          <w:rFonts w:ascii="Times New Roman" w:hAnsi="Times New Roman"/>
          <w:i/>
          <w:sz w:val="24"/>
          <w:szCs w:val="24"/>
        </w:rPr>
        <w:t>(Millî Eğitim Bakanlığına Bağlı Resmi Okullarda Yatılılık, Bursluluk, Sosyal Yardımlar Ve Okul Pansiyonları Yönetmeliği Madde:4;14)</w:t>
      </w:r>
    </w:p>
    <w:p w:rsidR="00DA43CB" w:rsidRPr="00D44E92" w:rsidRDefault="00DA43CB" w:rsidP="00DA43CB">
      <w:pPr>
        <w:numPr>
          <w:ilvl w:val="0"/>
          <w:numId w:val="33"/>
        </w:numPr>
        <w:tabs>
          <w:tab w:val="num" w:pos="360"/>
        </w:tabs>
        <w:spacing w:before="120" w:after="120" w:line="360" w:lineRule="auto"/>
        <w:ind w:left="0" w:firstLine="0"/>
        <w:jc w:val="both"/>
        <w:rPr>
          <w:rFonts w:ascii="Times New Roman" w:hAnsi="Times New Roman"/>
          <w:b/>
          <w:i/>
          <w:sz w:val="24"/>
          <w:szCs w:val="24"/>
        </w:rPr>
      </w:pPr>
      <w:r w:rsidRPr="00D44E92">
        <w:rPr>
          <w:rFonts w:ascii="Times New Roman" w:hAnsi="Times New Roman"/>
          <w:sz w:val="24"/>
          <w:szCs w:val="24"/>
        </w:rPr>
        <w:t xml:space="preserve"> </w:t>
      </w:r>
      <w:r w:rsidRPr="00D44E92">
        <w:rPr>
          <w:rFonts w:ascii="Times New Roman" w:hAnsi="Times New Roman"/>
          <w:sz w:val="24"/>
          <w:szCs w:val="24"/>
        </w:rPr>
        <w:tab/>
        <w:t xml:space="preserve">Maddi Durum tespiti ve araştırması yapılması </w:t>
      </w:r>
      <w:r w:rsidRPr="00D44E92">
        <w:rPr>
          <w:rFonts w:ascii="Times New Roman" w:hAnsi="Times New Roman"/>
          <w:i/>
          <w:sz w:val="24"/>
          <w:szCs w:val="24"/>
        </w:rPr>
        <w:t xml:space="preserve">(Millî Eğitim Bakanlığına Bağlı Resmi Okullarda Yatılılık, Bursluluk, Sosyal Yardımlar Ve Okul Pansiyonları Yönetmeliği Madde:5) </w:t>
      </w:r>
    </w:p>
    <w:p w:rsidR="00DA43CB" w:rsidRPr="00D44E92" w:rsidRDefault="00DA43CB" w:rsidP="00DA43CB">
      <w:pPr>
        <w:numPr>
          <w:ilvl w:val="0"/>
          <w:numId w:val="33"/>
        </w:numPr>
        <w:tabs>
          <w:tab w:val="num" w:pos="360"/>
        </w:tabs>
        <w:spacing w:before="120" w:after="120" w:line="360" w:lineRule="auto"/>
        <w:ind w:left="0" w:firstLine="0"/>
        <w:jc w:val="both"/>
        <w:rPr>
          <w:rFonts w:ascii="Times New Roman" w:hAnsi="Times New Roman"/>
          <w:i/>
          <w:sz w:val="24"/>
          <w:szCs w:val="24"/>
        </w:rPr>
      </w:pPr>
      <w:r w:rsidRPr="00D44E92">
        <w:rPr>
          <w:rFonts w:ascii="Times New Roman" w:hAnsi="Times New Roman"/>
          <w:sz w:val="24"/>
          <w:szCs w:val="24"/>
        </w:rPr>
        <w:lastRenderedPageBreak/>
        <w:t xml:space="preserve"> </w:t>
      </w:r>
      <w:r w:rsidRPr="00D44E92">
        <w:rPr>
          <w:rFonts w:ascii="Times New Roman" w:hAnsi="Times New Roman"/>
          <w:sz w:val="24"/>
          <w:szCs w:val="24"/>
        </w:rPr>
        <w:tab/>
        <w:t xml:space="preserve">Okul yatılılık ve bursluluk komisyonu oluşturulması </w:t>
      </w:r>
      <w:r w:rsidRPr="00D44E92">
        <w:rPr>
          <w:rFonts w:ascii="Times New Roman" w:hAnsi="Times New Roman"/>
          <w:i/>
          <w:sz w:val="24"/>
          <w:szCs w:val="24"/>
        </w:rPr>
        <w:t>(Millî Eğitim Bakanlığına Bağlı Resmi Okullarda Yatılılık, Bursluluk, Sosyal Yardımlar Ve Okul Pansiyonları Yönetmeliği Madde:8)</w:t>
      </w:r>
    </w:p>
    <w:p w:rsidR="00DA43CB" w:rsidRPr="00D44E92" w:rsidRDefault="00DA43CB" w:rsidP="00DA43CB">
      <w:pPr>
        <w:numPr>
          <w:ilvl w:val="0"/>
          <w:numId w:val="33"/>
        </w:numPr>
        <w:tabs>
          <w:tab w:val="num" w:pos="360"/>
        </w:tabs>
        <w:spacing w:before="120" w:after="120" w:line="360" w:lineRule="auto"/>
        <w:ind w:left="0" w:firstLine="0"/>
        <w:jc w:val="both"/>
        <w:rPr>
          <w:rFonts w:ascii="Times New Roman" w:hAnsi="Times New Roman"/>
          <w:i/>
          <w:sz w:val="24"/>
          <w:szCs w:val="24"/>
        </w:rPr>
      </w:pPr>
      <w:r w:rsidRPr="00D44E92">
        <w:rPr>
          <w:rFonts w:ascii="Times New Roman" w:hAnsi="Times New Roman"/>
          <w:sz w:val="24"/>
          <w:szCs w:val="24"/>
        </w:rPr>
        <w:t xml:space="preserve"> </w:t>
      </w:r>
      <w:r w:rsidRPr="00D44E92">
        <w:rPr>
          <w:rFonts w:ascii="Times New Roman" w:hAnsi="Times New Roman"/>
          <w:sz w:val="24"/>
          <w:szCs w:val="24"/>
        </w:rPr>
        <w:tab/>
        <w:t>Pansiyon kontenjan dağılımına dikkat edilmesi. (</w:t>
      </w:r>
      <w:r w:rsidRPr="00D44E92">
        <w:rPr>
          <w:rFonts w:ascii="Times New Roman" w:hAnsi="Times New Roman"/>
          <w:i/>
          <w:sz w:val="24"/>
          <w:szCs w:val="24"/>
        </w:rPr>
        <w:t>Millî Eğitim Bakanlığına Bağlı Resmi Okullarda Yatılılık, Bursluluk, Sosyal Yardımlar Ve Okul Pansiyonları Yönetmeliği Madde:10)</w:t>
      </w:r>
    </w:p>
    <w:p w:rsidR="00DA43CB" w:rsidRPr="00D44E92" w:rsidRDefault="00DA43CB" w:rsidP="00DA43CB">
      <w:pPr>
        <w:spacing w:before="120" w:after="120" w:line="360" w:lineRule="auto"/>
        <w:jc w:val="both"/>
        <w:rPr>
          <w:rFonts w:ascii="Times New Roman" w:hAnsi="Times New Roman"/>
          <w:i/>
          <w:sz w:val="24"/>
          <w:szCs w:val="24"/>
        </w:rPr>
      </w:pPr>
      <w:r w:rsidRPr="00D44E92">
        <w:rPr>
          <w:rFonts w:ascii="Times New Roman" w:hAnsi="Times New Roman"/>
          <w:sz w:val="24"/>
          <w:szCs w:val="24"/>
        </w:rPr>
        <w:t xml:space="preserve">       </w:t>
      </w:r>
      <w:r w:rsidRPr="00D44E92">
        <w:rPr>
          <w:rFonts w:ascii="Times New Roman" w:hAnsi="Times New Roman"/>
          <w:sz w:val="24"/>
          <w:szCs w:val="24"/>
        </w:rPr>
        <w:tab/>
        <w:t xml:space="preserve">Pansiyonlu okullara yerleştirme iş ve işlemlerinin yerine getirilmesi. </w:t>
      </w:r>
      <w:r w:rsidRPr="00D44E92">
        <w:rPr>
          <w:rFonts w:ascii="Times New Roman" w:hAnsi="Times New Roman"/>
          <w:i/>
          <w:sz w:val="24"/>
          <w:szCs w:val="24"/>
        </w:rPr>
        <w:t>(Millî Eğitim Bakanlığına Bağlı Resmi Okullarda Yatılılık, Bursluluk, Sosyal Yardımlar Ve Okul Pansiyonları Yönetmeliği Madde:12-13)</w:t>
      </w:r>
    </w:p>
    <w:p w:rsidR="00DA43CB" w:rsidRPr="00D44E92" w:rsidRDefault="00DA43CB" w:rsidP="00DA43CB">
      <w:pPr>
        <w:spacing w:before="120" w:after="120" w:line="360" w:lineRule="auto"/>
        <w:ind w:firstLine="708"/>
        <w:jc w:val="both"/>
        <w:rPr>
          <w:rFonts w:ascii="Times New Roman" w:hAnsi="Times New Roman"/>
          <w:b/>
          <w:i/>
          <w:sz w:val="24"/>
          <w:szCs w:val="24"/>
        </w:rPr>
      </w:pPr>
      <w:r w:rsidRPr="00D44E92">
        <w:rPr>
          <w:rFonts w:ascii="Times New Roman" w:hAnsi="Times New Roman"/>
          <w:sz w:val="24"/>
          <w:szCs w:val="24"/>
        </w:rPr>
        <w:t xml:space="preserve"> Parasız yatılı veya burslu öğrencilerin nakil, geçiş iş ve işlemlerinin yapılması (</w:t>
      </w:r>
      <w:r w:rsidRPr="00D44E92">
        <w:rPr>
          <w:rFonts w:ascii="Times New Roman" w:hAnsi="Times New Roman"/>
          <w:i/>
          <w:sz w:val="24"/>
          <w:szCs w:val="24"/>
        </w:rPr>
        <w:t>Millî Eğitim Bakanlığına Bağlı Resmi Okullarda Yatılılık, Bursluluk, Sosyal Yardımlar Ve Okul Pansiyonları Yönetmeliği Madde:15-16).</w:t>
      </w:r>
      <w:r w:rsidRPr="00D44E92">
        <w:rPr>
          <w:rFonts w:ascii="Times New Roman" w:hAnsi="Times New Roman"/>
          <w:b/>
          <w:i/>
          <w:sz w:val="24"/>
          <w:szCs w:val="24"/>
        </w:rPr>
        <w:t xml:space="preserve"> </w:t>
      </w:r>
    </w:p>
    <w:tbl>
      <w:tblPr>
        <w:tblpPr w:leftFromText="141" w:rightFromText="141" w:vertAnchor="text" w:horzAnchor="margin" w:tblpY="2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79"/>
        <w:gridCol w:w="651"/>
        <w:gridCol w:w="593"/>
        <w:gridCol w:w="576"/>
        <w:gridCol w:w="706"/>
        <w:gridCol w:w="684"/>
        <w:gridCol w:w="684"/>
        <w:gridCol w:w="676"/>
        <w:gridCol w:w="1365"/>
        <w:gridCol w:w="1655"/>
      </w:tblGrid>
      <w:tr w:rsidR="00D44E92" w:rsidRPr="00D44E92" w:rsidTr="0043468C">
        <w:trPr>
          <w:cantSplit/>
          <w:trHeight w:val="146"/>
        </w:trPr>
        <w:tc>
          <w:tcPr>
            <w:tcW w:w="5000" w:type="pct"/>
            <w:gridSpan w:val="10"/>
            <w:shd w:val="clear" w:color="auto" w:fill="auto"/>
            <w:vAlign w:val="center"/>
          </w:tcPr>
          <w:p w:rsidR="00DA43CB" w:rsidRPr="00D44E92" w:rsidRDefault="00DA43CB" w:rsidP="00DA43CB">
            <w:pPr>
              <w:spacing w:after="0" w:line="240" w:lineRule="auto"/>
              <w:rPr>
                <w:rFonts w:ascii="Times New Roman" w:hAnsi="Times New Roman"/>
                <w:b/>
                <w:bCs/>
                <w:sz w:val="24"/>
                <w:szCs w:val="24"/>
              </w:rPr>
            </w:pPr>
            <w:r w:rsidRPr="00D44E92">
              <w:rPr>
                <w:rFonts w:ascii="Times New Roman" w:hAnsi="Times New Roman"/>
                <w:b/>
                <w:bCs/>
                <w:szCs w:val="24"/>
              </w:rPr>
              <w:t>Tablo 4:Kontenjan dağılımları ve pansiyona yerleşme durumu</w:t>
            </w:r>
          </w:p>
        </w:tc>
      </w:tr>
      <w:tr w:rsidR="00D44E92" w:rsidRPr="00D44E92" w:rsidTr="009F7285">
        <w:trPr>
          <w:trHeight w:hRule="exact" w:val="1700"/>
        </w:trPr>
        <w:tc>
          <w:tcPr>
            <w:tcW w:w="992" w:type="pct"/>
            <w:shd w:val="clear" w:color="auto" w:fill="auto"/>
            <w:vAlign w:val="center"/>
            <w:hideMark/>
          </w:tcPr>
          <w:p w:rsidR="00DA43CB" w:rsidRPr="00D44E92" w:rsidRDefault="00DA43CB" w:rsidP="00DA43CB">
            <w:pPr>
              <w:jc w:val="center"/>
              <w:rPr>
                <w:rFonts w:ascii="Times New Roman" w:hAnsi="Times New Roman"/>
                <w:b/>
                <w:bCs/>
                <w:sz w:val="24"/>
                <w:szCs w:val="24"/>
              </w:rPr>
            </w:pPr>
          </w:p>
        </w:tc>
        <w:tc>
          <w:tcPr>
            <w:tcW w:w="344" w:type="pct"/>
            <w:shd w:val="clear" w:color="auto" w:fill="auto"/>
            <w:textDirection w:val="btLr"/>
            <w:hideMark/>
          </w:tcPr>
          <w:p w:rsidR="00DA43CB" w:rsidRPr="00D44E92" w:rsidRDefault="00DA43CB" w:rsidP="00DA43CB">
            <w:pPr>
              <w:spacing w:after="0" w:line="240" w:lineRule="auto"/>
              <w:rPr>
                <w:rFonts w:ascii="Times New Roman" w:hAnsi="Times New Roman"/>
                <w:bCs/>
                <w:sz w:val="20"/>
                <w:szCs w:val="24"/>
              </w:rPr>
            </w:pPr>
            <w:r w:rsidRPr="00D44E92">
              <w:rPr>
                <w:rFonts w:ascii="Times New Roman" w:hAnsi="Times New Roman"/>
                <w:bCs/>
                <w:sz w:val="20"/>
                <w:szCs w:val="24"/>
              </w:rPr>
              <w:t>Pansiyon Kontenjanı(A)</w:t>
            </w:r>
          </w:p>
        </w:tc>
        <w:tc>
          <w:tcPr>
            <w:tcW w:w="313" w:type="pct"/>
            <w:shd w:val="clear" w:color="auto" w:fill="auto"/>
            <w:textDirection w:val="btLr"/>
            <w:hideMark/>
          </w:tcPr>
          <w:p w:rsidR="00DA43CB" w:rsidRPr="00D44E92" w:rsidRDefault="00DA43CB" w:rsidP="00DA43CB">
            <w:pPr>
              <w:spacing w:after="0" w:line="240" w:lineRule="auto"/>
              <w:rPr>
                <w:rFonts w:ascii="Times New Roman" w:hAnsi="Times New Roman"/>
                <w:bCs/>
                <w:sz w:val="20"/>
                <w:szCs w:val="24"/>
              </w:rPr>
            </w:pPr>
            <w:r w:rsidRPr="00D44E92">
              <w:rPr>
                <w:rFonts w:ascii="Times New Roman" w:hAnsi="Times New Roman"/>
                <w:bCs/>
                <w:sz w:val="20"/>
                <w:szCs w:val="24"/>
              </w:rPr>
              <w:t>Barınan öğrenci sayısı (B)</w:t>
            </w:r>
          </w:p>
        </w:tc>
        <w:tc>
          <w:tcPr>
            <w:tcW w:w="304" w:type="pct"/>
            <w:shd w:val="clear" w:color="auto" w:fill="auto"/>
            <w:textDirection w:val="btLr"/>
            <w:hideMark/>
          </w:tcPr>
          <w:p w:rsidR="00DA43CB" w:rsidRPr="00D44E92" w:rsidRDefault="00DA43CB" w:rsidP="00DA43CB">
            <w:pPr>
              <w:spacing w:after="0" w:line="240" w:lineRule="auto"/>
              <w:rPr>
                <w:rFonts w:ascii="Times New Roman" w:hAnsi="Times New Roman"/>
                <w:bCs/>
                <w:sz w:val="20"/>
                <w:szCs w:val="24"/>
              </w:rPr>
            </w:pPr>
            <w:r w:rsidRPr="00D44E92">
              <w:rPr>
                <w:rFonts w:ascii="Times New Roman" w:hAnsi="Times New Roman"/>
                <w:bCs/>
                <w:sz w:val="20"/>
                <w:szCs w:val="24"/>
              </w:rPr>
              <w:t>Doluluk oranı (B/A)</w:t>
            </w:r>
          </w:p>
        </w:tc>
        <w:tc>
          <w:tcPr>
            <w:tcW w:w="373" w:type="pct"/>
            <w:shd w:val="clear" w:color="auto" w:fill="auto"/>
            <w:textDirection w:val="btLr"/>
            <w:hideMark/>
          </w:tcPr>
          <w:p w:rsidR="00DA43CB" w:rsidRPr="00D44E92" w:rsidRDefault="00DA43CB" w:rsidP="00DA43CB">
            <w:pPr>
              <w:spacing w:after="0" w:line="240" w:lineRule="auto"/>
              <w:rPr>
                <w:rFonts w:ascii="Times New Roman" w:hAnsi="Times New Roman"/>
                <w:bCs/>
                <w:sz w:val="20"/>
                <w:szCs w:val="24"/>
              </w:rPr>
            </w:pPr>
            <w:r w:rsidRPr="00D44E92">
              <w:rPr>
                <w:rFonts w:ascii="Times New Roman" w:hAnsi="Times New Roman"/>
                <w:bCs/>
                <w:sz w:val="20"/>
                <w:szCs w:val="24"/>
              </w:rPr>
              <w:t>Parasız yatılı öğrenci Sayısı (C)</w:t>
            </w:r>
          </w:p>
        </w:tc>
        <w:tc>
          <w:tcPr>
            <w:tcW w:w="361" w:type="pct"/>
            <w:shd w:val="clear" w:color="auto" w:fill="auto"/>
            <w:textDirection w:val="btLr"/>
            <w:hideMark/>
          </w:tcPr>
          <w:p w:rsidR="00DA43CB" w:rsidRPr="00D44E92" w:rsidRDefault="00DA43CB" w:rsidP="00DA43CB">
            <w:pPr>
              <w:spacing w:after="0" w:line="240" w:lineRule="auto"/>
              <w:rPr>
                <w:rFonts w:ascii="Times New Roman" w:hAnsi="Times New Roman"/>
                <w:bCs/>
                <w:sz w:val="20"/>
                <w:szCs w:val="24"/>
              </w:rPr>
            </w:pPr>
            <w:r w:rsidRPr="00D44E92">
              <w:rPr>
                <w:rFonts w:ascii="Times New Roman" w:hAnsi="Times New Roman"/>
                <w:bCs/>
                <w:sz w:val="20"/>
                <w:szCs w:val="24"/>
              </w:rPr>
              <w:t>Parasız Yatılı öğrenci Oranı (C/B)</w:t>
            </w:r>
          </w:p>
        </w:tc>
        <w:tc>
          <w:tcPr>
            <w:tcW w:w="361" w:type="pct"/>
            <w:shd w:val="clear" w:color="auto" w:fill="auto"/>
            <w:textDirection w:val="btLr"/>
            <w:hideMark/>
          </w:tcPr>
          <w:p w:rsidR="00DA43CB" w:rsidRPr="00D44E92" w:rsidRDefault="00DA43CB" w:rsidP="00DA43CB">
            <w:pPr>
              <w:spacing w:after="0" w:line="240" w:lineRule="auto"/>
              <w:rPr>
                <w:rFonts w:ascii="Times New Roman" w:hAnsi="Times New Roman"/>
                <w:bCs/>
                <w:sz w:val="20"/>
                <w:szCs w:val="24"/>
              </w:rPr>
            </w:pPr>
            <w:r w:rsidRPr="00D44E92">
              <w:rPr>
                <w:rFonts w:ascii="Times New Roman" w:hAnsi="Times New Roman"/>
                <w:bCs/>
                <w:sz w:val="20"/>
                <w:szCs w:val="24"/>
              </w:rPr>
              <w:t>Paralı Yatılı öğrenci sayısı (D)</w:t>
            </w:r>
          </w:p>
        </w:tc>
        <w:tc>
          <w:tcPr>
            <w:tcW w:w="357" w:type="pct"/>
            <w:shd w:val="clear" w:color="auto" w:fill="auto"/>
            <w:textDirection w:val="btLr"/>
            <w:hideMark/>
          </w:tcPr>
          <w:p w:rsidR="00DA43CB" w:rsidRPr="00D44E92" w:rsidRDefault="00DA43CB" w:rsidP="00DA43CB">
            <w:pPr>
              <w:spacing w:after="0" w:line="240" w:lineRule="auto"/>
              <w:rPr>
                <w:rFonts w:ascii="Times New Roman" w:hAnsi="Times New Roman"/>
                <w:bCs/>
                <w:sz w:val="20"/>
                <w:szCs w:val="24"/>
              </w:rPr>
            </w:pPr>
            <w:r w:rsidRPr="00D44E92">
              <w:rPr>
                <w:rFonts w:ascii="Times New Roman" w:hAnsi="Times New Roman"/>
                <w:bCs/>
                <w:sz w:val="20"/>
                <w:szCs w:val="24"/>
              </w:rPr>
              <w:t>Paralı Yatılı Öğrenci Oranı (D/B)</w:t>
            </w:r>
          </w:p>
        </w:tc>
        <w:tc>
          <w:tcPr>
            <w:tcW w:w="721" w:type="pct"/>
            <w:shd w:val="clear" w:color="auto" w:fill="auto"/>
            <w:textDirection w:val="btLr"/>
            <w:hideMark/>
          </w:tcPr>
          <w:p w:rsidR="00DA43CB" w:rsidRPr="00D44E92" w:rsidRDefault="00DA43CB" w:rsidP="00DA43CB">
            <w:pPr>
              <w:spacing w:after="0" w:line="240" w:lineRule="auto"/>
              <w:rPr>
                <w:rFonts w:ascii="Times New Roman" w:hAnsi="Times New Roman"/>
                <w:bCs/>
                <w:sz w:val="20"/>
                <w:szCs w:val="24"/>
              </w:rPr>
            </w:pPr>
            <w:r w:rsidRPr="00D44E92">
              <w:rPr>
                <w:rFonts w:ascii="Times New Roman" w:hAnsi="Times New Roman"/>
                <w:bCs/>
                <w:sz w:val="20"/>
                <w:szCs w:val="24"/>
              </w:rPr>
              <w:t>Pansiyonun bağlı bulunduğu okuldan farklı bir okula devam eden öğrenci sayısı  (E)</w:t>
            </w:r>
          </w:p>
        </w:tc>
        <w:tc>
          <w:tcPr>
            <w:tcW w:w="874" w:type="pct"/>
            <w:shd w:val="clear" w:color="auto" w:fill="auto"/>
            <w:textDirection w:val="btLr"/>
            <w:hideMark/>
          </w:tcPr>
          <w:p w:rsidR="00DA43CB" w:rsidRPr="00D44E92" w:rsidRDefault="00DA43CB" w:rsidP="00DA43CB">
            <w:pPr>
              <w:spacing w:after="0" w:line="240" w:lineRule="auto"/>
              <w:rPr>
                <w:rFonts w:ascii="Times New Roman" w:hAnsi="Times New Roman"/>
                <w:bCs/>
                <w:sz w:val="20"/>
                <w:szCs w:val="24"/>
              </w:rPr>
            </w:pPr>
            <w:r w:rsidRPr="00D44E92">
              <w:rPr>
                <w:rFonts w:ascii="Times New Roman" w:hAnsi="Times New Roman"/>
                <w:bCs/>
                <w:sz w:val="20"/>
                <w:szCs w:val="24"/>
              </w:rPr>
              <w:t>Pansiyonun bağlı bulunduğu okuldan farklı bir okula devam eden öğrenci  oranı(E/B)</w:t>
            </w:r>
          </w:p>
        </w:tc>
      </w:tr>
      <w:tr w:rsidR="00D44E92" w:rsidRPr="00D44E92" w:rsidTr="0043468C">
        <w:trPr>
          <w:trHeight w:val="17"/>
        </w:trPr>
        <w:tc>
          <w:tcPr>
            <w:tcW w:w="992" w:type="pct"/>
            <w:shd w:val="clear" w:color="auto" w:fill="auto"/>
            <w:noWrap/>
            <w:vAlign w:val="center"/>
            <w:hideMark/>
          </w:tcPr>
          <w:p w:rsidR="00DA43CB" w:rsidRPr="00D44E92" w:rsidRDefault="00DA43CB" w:rsidP="00DA43CB">
            <w:pPr>
              <w:spacing w:after="0" w:line="240" w:lineRule="auto"/>
              <w:rPr>
                <w:rFonts w:ascii="Times New Roman" w:hAnsi="Times New Roman"/>
                <w:sz w:val="20"/>
                <w:szCs w:val="24"/>
              </w:rPr>
            </w:pPr>
            <w:r w:rsidRPr="00D44E92">
              <w:rPr>
                <w:rFonts w:ascii="Times New Roman" w:hAnsi="Times New Roman"/>
                <w:sz w:val="20"/>
                <w:szCs w:val="24"/>
              </w:rPr>
              <w:t>2019-2020</w:t>
            </w:r>
          </w:p>
        </w:tc>
        <w:tc>
          <w:tcPr>
            <w:tcW w:w="344"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313"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304"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373"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361"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361"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357"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721"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874"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r>
      <w:tr w:rsidR="00D44E92" w:rsidRPr="00D44E92" w:rsidTr="0043468C">
        <w:trPr>
          <w:trHeight w:val="17"/>
        </w:trPr>
        <w:tc>
          <w:tcPr>
            <w:tcW w:w="992" w:type="pct"/>
            <w:shd w:val="clear" w:color="auto" w:fill="auto"/>
            <w:noWrap/>
            <w:vAlign w:val="bottom"/>
            <w:hideMark/>
          </w:tcPr>
          <w:p w:rsidR="00DA43CB" w:rsidRPr="00D44E92" w:rsidRDefault="00DA43CB" w:rsidP="00DA43CB">
            <w:pPr>
              <w:spacing w:after="0" w:line="240" w:lineRule="auto"/>
              <w:rPr>
                <w:rFonts w:ascii="Times New Roman" w:hAnsi="Times New Roman"/>
                <w:sz w:val="20"/>
                <w:szCs w:val="24"/>
              </w:rPr>
            </w:pPr>
            <w:r w:rsidRPr="00D44E92">
              <w:rPr>
                <w:rFonts w:ascii="Times New Roman" w:hAnsi="Times New Roman"/>
                <w:sz w:val="20"/>
                <w:szCs w:val="24"/>
              </w:rPr>
              <w:t>2020-2021</w:t>
            </w:r>
          </w:p>
        </w:tc>
        <w:tc>
          <w:tcPr>
            <w:tcW w:w="344"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313"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304"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373"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361"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361"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357"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721"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874"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r>
      <w:tr w:rsidR="00D44E92" w:rsidRPr="00D44E92" w:rsidTr="0043468C">
        <w:trPr>
          <w:trHeight w:val="17"/>
        </w:trPr>
        <w:tc>
          <w:tcPr>
            <w:tcW w:w="992" w:type="pct"/>
            <w:shd w:val="clear" w:color="auto" w:fill="auto"/>
            <w:noWrap/>
            <w:vAlign w:val="bottom"/>
            <w:hideMark/>
          </w:tcPr>
          <w:p w:rsidR="00DA43CB" w:rsidRPr="00D44E92" w:rsidRDefault="00DA43CB" w:rsidP="00DA43CB">
            <w:pPr>
              <w:spacing w:after="0" w:line="240" w:lineRule="auto"/>
              <w:rPr>
                <w:rFonts w:ascii="Times New Roman" w:hAnsi="Times New Roman"/>
                <w:sz w:val="20"/>
                <w:szCs w:val="24"/>
              </w:rPr>
            </w:pPr>
            <w:r w:rsidRPr="00D44E92">
              <w:rPr>
                <w:rFonts w:ascii="Times New Roman" w:hAnsi="Times New Roman"/>
                <w:sz w:val="20"/>
                <w:szCs w:val="24"/>
              </w:rPr>
              <w:t>2021-2022</w:t>
            </w:r>
          </w:p>
        </w:tc>
        <w:tc>
          <w:tcPr>
            <w:tcW w:w="344"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313"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304"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373"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361"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361"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357"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721"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c>
          <w:tcPr>
            <w:tcW w:w="874" w:type="pct"/>
            <w:shd w:val="clear" w:color="auto" w:fill="auto"/>
            <w:noWrap/>
            <w:vAlign w:val="center"/>
            <w:hideMark/>
          </w:tcPr>
          <w:p w:rsidR="00DA43CB" w:rsidRPr="00D44E92" w:rsidRDefault="00DA43CB" w:rsidP="00DA43CB">
            <w:pPr>
              <w:spacing w:after="0" w:line="240" w:lineRule="auto"/>
              <w:jc w:val="center"/>
              <w:rPr>
                <w:rFonts w:ascii="Times New Roman" w:hAnsi="Times New Roman"/>
                <w:sz w:val="20"/>
                <w:szCs w:val="24"/>
              </w:rPr>
            </w:pPr>
          </w:p>
        </w:tc>
      </w:tr>
      <w:tr w:rsidR="00D44E92" w:rsidRPr="00D44E92" w:rsidTr="0043468C">
        <w:trPr>
          <w:trHeight w:val="207"/>
        </w:trPr>
        <w:tc>
          <w:tcPr>
            <w:tcW w:w="992" w:type="pct"/>
            <w:shd w:val="clear" w:color="auto" w:fill="auto"/>
            <w:vAlign w:val="center"/>
          </w:tcPr>
          <w:p w:rsidR="00DA43CB" w:rsidRPr="00D44E92" w:rsidRDefault="00DA43CB" w:rsidP="00DA43CB">
            <w:pPr>
              <w:spacing w:after="0" w:line="240" w:lineRule="auto"/>
              <w:jc w:val="center"/>
              <w:rPr>
                <w:rFonts w:ascii="Times New Roman" w:hAnsi="Times New Roman"/>
                <w:b/>
                <w:bCs/>
                <w:sz w:val="20"/>
                <w:szCs w:val="24"/>
              </w:rPr>
            </w:pPr>
            <w:r w:rsidRPr="00D44E92">
              <w:rPr>
                <w:rFonts w:ascii="Times New Roman" w:hAnsi="Times New Roman"/>
                <w:b/>
                <w:bCs/>
                <w:sz w:val="20"/>
                <w:szCs w:val="24"/>
              </w:rPr>
              <w:t>TOPLAM</w:t>
            </w:r>
          </w:p>
        </w:tc>
        <w:tc>
          <w:tcPr>
            <w:tcW w:w="344" w:type="pct"/>
            <w:shd w:val="clear" w:color="auto" w:fill="auto"/>
            <w:noWrap/>
            <w:vAlign w:val="bottom"/>
            <w:hideMark/>
          </w:tcPr>
          <w:p w:rsidR="00DA43CB" w:rsidRPr="00D44E92" w:rsidRDefault="00DA43CB" w:rsidP="00DA43CB">
            <w:pPr>
              <w:spacing w:after="0" w:line="240" w:lineRule="auto"/>
              <w:jc w:val="center"/>
              <w:rPr>
                <w:rFonts w:ascii="Times New Roman" w:hAnsi="Times New Roman"/>
                <w:sz w:val="20"/>
                <w:szCs w:val="24"/>
              </w:rPr>
            </w:pPr>
          </w:p>
        </w:tc>
        <w:tc>
          <w:tcPr>
            <w:tcW w:w="313" w:type="pct"/>
            <w:shd w:val="clear" w:color="auto" w:fill="auto"/>
            <w:noWrap/>
            <w:vAlign w:val="bottom"/>
            <w:hideMark/>
          </w:tcPr>
          <w:p w:rsidR="00DA43CB" w:rsidRPr="00D44E92" w:rsidRDefault="00DA43CB" w:rsidP="00DA43CB">
            <w:pPr>
              <w:spacing w:after="0" w:line="240" w:lineRule="auto"/>
              <w:jc w:val="center"/>
              <w:rPr>
                <w:rFonts w:ascii="Times New Roman" w:hAnsi="Times New Roman"/>
                <w:sz w:val="20"/>
                <w:szCs w:val="24"/>
              </w:rPr>
            </w:pPr>
          </w:p>
        </w:tc>
        <w:tc>
          <w:tcPr>
            <w:tcW w:w="304" w:type="pct"/>
            <w:shd w:val="clear" w:color="auto" w:fill="auto"/>
            <w:noWrap/>
            <w:vAlign w:val="bottom"/>
            <w:hideMark/>
          </w:tcPr>
          <w:p w:rsidR="00DA43CB" w:rsidRPr="00D44E92" w:rsidRDefault="00DA43CB" w:rsidP="00DA43CB">
            <w:pPr>
              <w:spacing w:after="0" w:line="240" w:lineRule="auto"/>
              <w:jc w:val="center"/>
              <w:rPr>
                <w:rFonts w:ascii="Times New Roman" w:hAnsi="Times New Roman"/>
                <w:sz w:val="20"/>
                <w:szCs w:val="24"/>
              </w:rPr>
            </w:pPr>
          </w:p>
        </w:tc>
        <w:tc>
          <w:tcPr>
            <w:tcW w:w="373" w:type="pct"/>
            <w:shd w:val="clear" w:color="auto" w:fill="auto"/>
            <w:noWrap/>
            <w:vAlign w:val="bottom"/>
            <w:hideMark/>
          </w:tcPr>
          <w:p w:rsidR="00DA43CB" w:rsidRPr="00D44E92" w:rsidRDefault="00DA43CB" w:rsidP="00DA43CB">
            <w:pPr>
              <w:spacing w:after="0" w:line="240" w:lineRule="auto"/>
              <w:jc w:val="center"/>
              <w:rPr>
                <w:rFonts w:ascii="Times New Roman" w:hAnsi="Times New Roman"/>
                <w:sz w:val="20"/>
                <w:szCs w:val="24"/>
              </w:rPr>
            </w:pPr>
          </w:p>
        </w:tc>
        <w:tc>
          <w:tcPr>
            <w:tcW w:w="361" w:type="pct"/>
            <w:shd w:val="clear" w:color="auto" w:fill="auto"/>
            <w:noWrap/>
            <w:vAlign w:val="bottom"/>
            <w:hideMark/>
          </w:tcPr>
          <w:p w:rsidR="00DA43CB" w:rsidRPr="00D44E92" w:rsidRDefault="00DA43CB" w:rsidP="00DA43CB">
            <w:pPr>
              <w:spacing w:after="0" w:line="240" w:lineRule="auto"/>
              <w:jc w:val="center"/>
              <w:rPr>
                <w:rFonts w:ascii="Times New Roman" w:hAnsi="Times New Roman"/>
                <w:sz w:val="20"/>
                <w:szCs w:val="24"/>
              </w:rPr>
            </w:pPr>
          </w:p>
        </w:tc>
        <w:tc>
          <w:tcPr>
            <w:tcW w:w="361" w:type="pct"/>
            <w:shd w:val="clear" w:color="auto" w:fill="auto"/>
            <w:noWrap/>
            <w:vAlign w:val="bottom"/>
            <w:hideMark/>
          </w:tcPr>
          <w:p w:rsidR="00DA43CB" w:rsidRPr="00D44E92" w:rsidRDefault="00DA43CB" w:rsidP="00DA43CB">
            <w:pPr>
              <w:spacing w:after="0" w:line="240" w:lineRule="auto"/>
              <w:jc w:val="center"/>
              <w:rPr>
                <w:rFonts w:ascii="Times New Roman" w:hAnsi="Times New Roman"/>
                <w:sz w:val="20"/>
                <w:szCs w:val="24"/>
              </w:rPr>
            </w:pPr>
          </w:p>
        </w:tc>
        <w:tc>
          <w:tcPr>
            <w:tcW w:w="357" w:type="pct"/>
            <w:shd w:val="clear" w:color="auto" w:fill="auto"/>
            <w:noWrap/>
            <w:vAlign w:val="bottom"/>
            <w:hideMark/>
          </w:tcPr>
          <w:p w:rsidR="00DA43CB" w:rsidRPr="00D44E92" w:rsidRDefault="00DA43CB" w:rsidP="00DA43CB">
            <w:pPr>
              <w:spacing w:after="0" w:line="240" w:lineRule="auto"/>
              <w:jc w:val="center"/>
              <w:rPr>
                <w:rFonts w:ascii="Times New Roman" w:hAnsi="Times New Roman"/>
                <w:sz w:val="20"/>
                <w:szCs w:val="24"/>
              </w:rPr>
            </w:pPr>
          </w:p>
        </w:tc>
        <w:tc>
          <w:tcPr>
            <w:tcW w:w="721" w:type="pct"/>
            <w:shd w:val="clear" w:color="auto" w:fill="auto"/>
            <w:noWrap/>
            <w:vAlign w:val="bottom"/>
            <w:hideMark/>
          </w:tcPr>
          <w:p w:rsidR="00DA43CB" w:rsidRPr="00D44E92" w:rsidRDefault="00DA43CB" w:rsidP="00DA43CB">
            <w:pPr>
              <w:spacing w:after="0" w:line="240" w:lineRule="auto"/>
              <w:jc w:val="center"/>
              <w:rPr>
                <w:rFonts w:ascii="Times New Roman" w:hAnsi="Times New Roman"/>
                <w:sz w:val="20"/>
                <w:szCs w:val="24"/>
              </w:rPr>
            </w:pPr>
          </w:p>
        </w:tc>
        <w:tc>
          <w:tcPr>
            <w:tcW w:w="874" w:type="pct"/>
            <w:shd w:val="clear" w:color="auto" w:fill="auto"/>
            <w:noWrap/>
            <w:vAlign w:val="bottom"/>
            <w:hideMark/>
          </w:tcPr>
          <w:p w:rsidR="00DA43CB" w:rsidRPr="00D44E92" w:rsidRDefault="00DA43CB" w:rsidP="00DA43CB">
            <w:pPr>
              <w:spacing w:after="0" w:line="240" w:lineRule="auto"/>
              <w:jc w:val="center"/>
              <w:rPr>
                <w:rFonts w:ascii="Times New Roman" w:hAnsi="Times New Roman"/>
                <w:sz w:val="20"/>
                <w:szCs w:val="24"/>
              </w:rPr>
            </w:pPr>
          </w:p>
        </w:tc>
      </w:tr>
    </w:tbl>
    <w:p w:rsidR="00DA43CB" w:rsidRPr="00D44E92" w:rsidRDefault="00DA43CB" w:rsidP="00DA43CB">
      <w:pPr>
        <w:spacing w:before="120" w:after="120" w:line="360" w:lineRule="auto"/>
        <w:jc w:val="both"/>
        <w:rPr>
          <w:rFonts w:ascii="Times New Roman" w:hAnsi="Times New Roman"/>
          <w:b/>
          <w:sz w:val="24"/>
          <w:szCs w:val="24"/>
        </w:rPr>
      </w:pPr>
      <w:r w:rsidRPr="00D44E92">
        <w:rPr>
          <w:rFonts w:ascii="Times New Roman" w:hAnsi="Times New Roman"/>
          <w:b/>
          <w:sz w:val="24"/>
          <w:szCs w:val="24"/>
        </w:rPr>
        <w:t>2.Disiplin iş ve İşlemlerinin Yürütülmesi Durumu</w:t>
      </w:r>
    </w:p>
    <w:p w:rsidR="00DA43CB" w:rsidRPr="00D44E92" w:rsidRDefault="00DA43CB" w:rsidP="00DA43CB">
      <w:pPr>
        <w:widowControl w:val="0"/>
        <w:autoSpaceDE w:val="0"/>
        <w:autoSpaceDN w:val="0"/>
        <w:adjustRightInd w:val="0"/>
        <w:spacing w:after="0" w:line="360" w:lineRule="auto"/>
        <w:ind w:firstLine="708"/>
        <w:jc w:val="both"/>
        <w:rPr>
          <w:rFonts w:ascii="Times New Roman" w:hAnsi="Times New Roman"/>
          <w:i/>
          <w:sz w:val="24"/>
          <w:szCs w:val="24"/>
        </w:rPr>
      </w:pPr>
      <w:r w:rsidRPr="00D44E92">
        <w:rPr>
          <w:rFonts w:ascii="Times New Roman" w:hAnsi="Times New Roman"/>
          <w:sz w:val="24"/>
          <w:szCs w:val="24"/>
        </w:rPr>
        <w:t xml:space="preserve">1- Öğrenci Disiplin iş ve işlemlerinin yürütülmesi. </w:t>
      </w:r>
      <w:r w:rsidRPr="00D44E92">
        <w:rPr>
          <w:rFonts w:ascii="Times New Roman" w:hAnsi="Times New Roman"/>
          <w:i/>
          <w:sz w:val="24"/>
          <w:szCs w:val="24"/>
        </w:rPr>
        <w:t>(Millî Eğitim Bakanlığına Bağlı Resmi Okullarda Yatılılık, Bursluluk, Sosyal Yardımlar Ve Okul Pansiyonları Yönetmeliği Madde:27; MEB. Okul öncesi ve İlköğretim Kurumları Yö. Madde: 54-55;65; Ortaöğretim Kurumları Yön. Madde:158,164,165,172,175;Ortaöğretim Kurumları Yönetmeliği Madde:164;165;172;174;175)</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444"/>
        <w:gridCol w:w="915"/>
        <w:gridCol w:w="786"/>
        <w:gridCol w:w="707"/>
        <w:gridCol w:w="476"/>
        <w:gridCol w:w="706"/>
        <w:gridCol w:w="1108"/>
        <w:gridCol w:w="1070"/>
        <w:gridCol w:w="576"/>
        <w:gridCol w:w="1070"/>
        <w:gridCol w:w="576"/>
      </w:tblGrid>
      <w:tr w:rsidR="00D44E92" w:rsidRPr="00D44E92" w:rsidTr="0043468C">
        <w:trPr>
          <w:trHeight w:val="424"/>
        </w:trPr>
        <w:tc>
          <w:tcPr>
            <w:tcW w:w="0" w:type="auto"/>
            <w:gridSpan w:val="11"/>
            <w:shd w:val="clear" w:color="auto" w:fill="FFFFFF"/>
            <w:vAlign w:val="center"/>
          </w:tcPr>
          <w:p w:rsidR="00DA43CB" w:rsidRPr="00D44E92" w:rsidRDefault="00DA43CB" w:rsidP="00DA43CB">
            <w:pPr>
              <w:spacing w:after="0" w:line="240" w:lineRule="auto"/>
              <w:rPr>
                <w:rFonts w:ascii="Times New Roman" w:hAnsi="Times New Roman"/>
                <w:b/>
                <w:bCs/>
              </w:rPr>
            </w:pPr>
            <w:r w:rsidRPr="00D44E92">
              <w:rPr>
                <w:rFonts w:ascii="Times New Roman" w:hAnsi="Times New Roman"/>
                <w:b/>
                <w:bCs/>
              </w:rPr>
              <w:t>Tablo 5: Pansiyonda Kalan Öğrenci Ödül ve Disiplin Durumu</w:t>
            </w:r>
          </w:p>
        </w:tc>
      </w:tr>
      <w:tr w:rsidR="00D44E92" w:rsidRPr="00D44E92" w:rsidTr="0043468C">
        <w:trPr>
          <w:trHeight w:val="186"/>
        </w:trPr>
        <w:tc>
          <w:tcPr>
            <w:tcW w:w="0" w:type="auto"/>
            <w:vMerge w:val="restart"/>
            <w:tcBorders>
              <w:right w:val="single" w:sz="4" w:space="0" w:color="000000"/>
            </w:tcBorders>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r w:rsidRPr="00D44E92">
              <w:rPr>
                <w:rFonts w:ascii="Times New Roman" w:hAnsi="Times New Roman"/>
                <w:bCs/>
                <w:sz w:val="18"/>
                <w:szCs w:val="18"/>
              </w:rPr>
              <w:t>Eğitim-Öğretim</w:t>
            </w:r>
          </w:p>
          <w:p w:rsidR="00DA43CB" w:rsidRPr="00D44E92" w:rsidRDefault="00DA43CB" w:rsidP="00DA43CB">
            <w:pPr>
              <w:spacing w:after="0" w:line="240" w:lineRule="auto"/>
              <w:jc w:val="center"/>
              <w:rPr>
                <w:rFonts w:ascii="Times New Roman" w:hAnsi="Times New Roman"/>
                <w:sz w:val="18"/>
                <w:szCs w:val="18"/>
              </w:rPr>
            </w:pPr>
            <w:r w:rsidRPr="00D44E92">
              <w:rPr>
                <w:rFonts w:ascii="Times New Roman" w:hAnsi="Times New Roman"/>
                <w:bCs/>
                <w:sz w:val="18"/>
                <w:szCs w:val="18"/>
              </w:rPr>
              <w:t>Yılı</w:t>
            </w:r>
          </w:p>
        </w:tc>
        <w:tc>
          <w:tcPr>
            <w:tcW w:w="0" w:type="auto"/>
            <w:vMerge w:val="restart"/>
            <w:tcBorders>
              <w:right w:val="single" w:sz="4" w:space="0" w:color="000000"/>
            </w:tcBorders>
            <w:shd w:val="clear" w:color="auto" w:fill="FFFFFF"/>
          </w:tcPr>
          <w:p w:rsidR="00DA43CB" w:rsidRPr="00D44E92" w:rsidRDefault="00DA43CB" w:rsidP="00DA43CB">
            <w:pPr>
              <w:spacing w:after="0" w:line="240" w:lineRule="auto"/>
              <w:jc w:val="center"/>
              <w:rPr>
                <w:rFonts w:ascii="Times New Roman" w:hAnsi="Times New Roman"/>
                <w:sz w:val="18"/>
                <w:szCs w:val="18"/>
              </w:rPr>
            </w:pPr>
          </w:p>
          <w:p w:rsidR="00DA43CB" w:rsidRPr="00D44E92" w:rsidRDefault="00DA43CB" w:rsidP="00DA43CB">
            <w:pPr>
              <w:spacing w:after="0" w:line="240" w:lineRule="auto"/>
              <w:jc w:val="center"/>
              <w:rPr>
                <w:rFonts w:ascii="Times New Roman" w:hAnsi="Times New Roman"/>
                <w:sz w:val="18"/>
                <w:szCs w:val="18"/>
              </w:rPr>
            </w:pPr>
            <w:r w:rsidRPr="00D44E92">
              <w:rPr>
                <w:rFonts w:ascii="Times New Roman" w:hAnsi="Times New Roman"/>
                <w:sz w:val="18"/>
                <w:szCs w:val="18"/>
              </w:rPr>
              <w:t>Toplam</w:t>
            </w:r>
          </w:p>
          <w:p w:rsidR="00DA43CB" w:rsidRPr="00D44E92" w:rsidRDefault="00DA43CB" w:rsidP="00DA43CB">
            <w:pPr>
              <w:spacing w:after="0" w:line="240" w:lineRule="auto"/>
              <w:jc w:val="center"/>
              <w:rPr>
                <w:rFonts w:ascii="Times New Roman" w:hAnsi="Times New Roman"/>
                <w:sz w:val="18"/>
                <w:szCs w:val="18"/>
              </w:rPr>
            </w:pPr>
            <w:r w:rsidRPr="00D44E92">
              <w:rPr>
                <w:rFonts w:ascii="Times New Roman" w:hAnsi="Times New Roman"/>
                <w:sz w:val="18"/>
                <w:szCs w:val="18"/>
              </w:rPr>
              <w:t>Öğrenci Sayısı</w:t>
            </w:r>
          </w:p>
        </w:tc>
        <w:tc>
          <w:tcPr>
            <w:tcW w:w="0" w:type="auto"/>
            <w:gridSpan w:val="4"/>
            <w:tcBorders>
              <w:left w:val="single" w:sz="4" w:space="0" w:color="000000"/>
            </w:tcBorders>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r w:rsidRPr="00D44E92">
              <w:rPr>
                <w:rFonts w:ascii="Times New Roman" w:hAnsi="Times New Roman"/>
                <w:bCs/>
                <w:sz w:val="18"/>
                <w:szCs w:val="18"/>
              </w:rPr>
              <w:t>Verilen Ceza Sayısı</w:t>
            </w:r>
          </w:p>
        </w:tc>
        <w:tc>
          <w:tcPr>
            <w:tcW w:w="0" w:type="auto"/>
            <w:vMerge w:val="restart"/>
            <w:shd w:val="clear" w:color="auto" w:fill="FFFFFF"/>
          </w:tcPr>
          <w:p w:rsidR="00DA43CB" w:rsidRPr="00D44E92" w:rsidRDefault="00DA43CB" w:rsidP="00DA43CB">
            <w:pPr>
              <w:spacing w:after="0" w:line="240" w:lineRule="auto"/>
              <w:jc w:val="center"/>
              <w:rPr>
                <w:rFonts w:ascii="Times New Roman" w:hAnsi="Times New Roman"/>
                <w:bCs/>
                <w:sz w:val="18"/>
                <w:szCs w:val="18"/>
              </w:rPr>
            </w:pPr>
          </w:p>
          <w:p w:rsidR="00DA43CB" w:rsidRPr="00D44E92" w:rsidRDefault="00DA43CB" w:rsidP="00DA43CB">
            <w:pPr>
              <w:spacing w:after="0" w:line="240" w:lineRule="auto"/>
              <w:jc w:val="center"/>
              <w:rPr>
                <w:rFonts w:ascii="Times New Roman" w:hAnsi="Times New Roman"/>
                <w:bCs/>
                <w:sz w:val="18"/>
                <w:szCs w:val="18"/>
              </w:rPr>
            </w:pPr>
            <w:r w:rsidRPr="00D44E92">
              <w:rPr>
                <w:rFonts w:ascii="Times New Roman" w:hAnsi="Times New Roman"/>
                <w:bCs/>
                <w:sz w:val="18"/>
                <w:szCs w:val="18"/>
              </w:rPr>
              <w:t>Toplam Verilen Ceza Say.</w:t>
            </w:r>
          </w:p>
        </w:tc>
        <w:tc>
          <w:tcPr>
            <w:tcW w:w="0" w:type="auto"/>
            <w:gridSpan w:val="4"/>
            <w:shd w:val="clear" w:color="auto" w:fill="FFFFFF"/>
          </w:tcPr>
          <w:p w:rsidR="00DA43CB" w:rsidRPr="00D44E92" w:rsidRDefault="00DA43CB" w:rsidP="00DA43CB">
            <w:pPr>
              <w:spacing w:after="0" w:line="240" w:lineRule="auto"/>
              <w:jc w:val="center"/>
              <w:rPr>
                <w:rFonts w:ascii="Times New Roman" w:hAnsi="Times New Roman"/>
                <w:b/>
                <w:bCs/>
                <w:sz w:val="18"/>
                <w:szCs w:val="18"/>
              </w:rPr>
            </w:pPr>
            <w:r w:rsidRPr="00D44E92">
              <w:rPr>
                <w:rFonts w:ascii="Times New Roman" w:hAnsi="Times New Roman"/>
                <w:b/>
                <w:bCs/>
                <w:sz w:val="18"/>
                <w:szCs w:val="18"/>
              </w:rPr>
              <w:t>Ödül Durumu</w:t>
            </w:r>
          </w:p>
        </w:tc>
      </w:tr>
      <w:tr w:rsidR="00D44E92" w:rsidRPr="00D44E92" w:rsidTr="0043468C">
        <w:trPr>
          <w:trHeight w:val="225"/>
        </w:trPr>
        <w:tc>
          <w:tcPr>
            <w:tcW w:w="0" w:type="auto"/>
            <w:vMerge/>
            <w:tcBorders>
              <w:right w:val="single" w:sz="4" w:space="0" w:color="000000"/>
            </w:tcBorders>
            <w:shd w:val="clear" w:color="auto" w:fill="FFFFFF"/>
            <w:vAlign w:val="center"/>
          </w:tcPr>
          <w:p w:rsidR="00DA43CB" w:rsidRPr="00D44E92" w:rsidRDefault="00DA43CB" w:rsidP="00DA43CB">
            <w:pPr>
              <w:spacing w:after="0" w:line="240" w:lineRule="auto"/>
              <w:rPr>
                <w:rFonts w:ascii="Times New Roman" w:hAnsi="Times New Roman"/>
                <w:sz w:val="18"/>
                <w:szCs w:val="18"/>
              </w:rPr>
            </w:pPr>
          </w:p>
        </w:tc>
        <w:tc>
          <w:tcPr>
            <w:tcW w:w="0" w:type="auto"/>
            <w:vMerge/>
            <w:tcBorders>
              <w:right w:val="single" w:sz="4" w:space="0" w:color="000000"/>
            </w:tcBorders>
            <w:shd w:val="clear" w:color="auto" w:fill="FFFFFF"/>
          </w:tcPr>
          <w:p w:rsidR="00DA43CB" w:rsidRPr="00D44E92" w:rsidRDefault="00DA43CB" w:rsidP="00DA43CB">
            <w:pPr>
              <w:spacing w:after="100" w:afterAutospacing="1" w:line="240" w:lineRule="atLeast"/>
              <w:jc w:val="center"/>
              <w:rPr>
                <w:rFonts w:ascii="Times New Roman" w:hAnsi="Times New Roman"/>
                <w:sz w:val="18"/>
                <w:szCs w:val="18"/>
              </w:rPr>
            </w:pPr>
          </w:p>
        </w:tc>
        <w:tc>
          <w:tcPr>
            <w:tcW w:w="0" w:type="auto"/>
            <w:vMerge w:val="restart"/>
            <w:tcBorders>
              <w:top w:val="single" w:sz="2" w:space="0" w:color="auto"/>
              <w:left w:val="single" w:sz="4" w:space="0" w:color="000000"/>
            </w:tcBorders>
            <w:shd w:val="clear" w:color="auto" w:fill="FFFFFF"/>
            <w:vAlign w:val="center"/>
          </w:tcPr>
          <w:p w:rsidR="00DA43CB" w:rsidRPr="00D44E92" w:rsidRDefault="00DA43CB" w:rsidP="00DA43CB">
            <w:pPr>
              <w:spacing w:after="100" w:afterAutospacing="1" w:line="240" w:lineRule="atLeast"/>
              <w:jc w:val="center"/>
              <w:rPr>
                <w:rFonts w:ascii="Times New Roman" w:hAnsi="Times New Roman"/>
                <w:sz w:val="18"/>
                <w:szCs w:val="18"/>
              </w:rPr>
            </w:pPr>
            <w:r w:rsidRPr="00D44E92">
              <w:rPr>
                <w:rFonts w:ascii="Times New Roman" w:hAnsi="Times New Roman"/>
                <w:sz w:val="18"/>
                <w:szCs w:val="18"/>
              </w:rPr>
              <w:t>Kınama</w:t>
            </w:r>
          </w:p>
        </w:tc>
        <w:tc>
          <w:tcPr>
            <w:tcW w:w="0" w:type="auto"/>
            <w:vMerge w:val="restart"/>
            <w:tcBorders>
              <w:top w:val="single" w:sz="2" w:space="0" w:color="auto"/>
            </w:tcBorders>
            <w:shd w:val="clear" w:color="auto" w:fill="FFFFFF"/>
            <w:vAlign w:val="center"/>
          </w:tcPr>
          <w:p w:rsidR="00DA43CB" w:rsidRPr="00D44E92" w:rsidRDefault="00DA43CB" w:rsidP="00DA43CB">
            <w:pPr>
              <w:spacing w:after="100" w:afterAutospacing="1" w:line="240" w:lineRule="atLeast"/>
              <w:jc w:val="center"/>
              <w:rPr>
                <w:rFonts w:ascii="Times New Roman" w:hAnsi="Times New Roman"/>
                <w:sz w:val="18"/>
                <w:szCs w:val="18"/>
              </w:rPr>
            </w:pPr>
            <w:r w:rsidRPr="00D44E92">
              <w:rPr>
                <w:rFonts w:ascii="Times New Roman" w:hAnsi="Times New Roman"/>
                <w:sz w:val="18"/>
                <w:szCs w:val="18"/>
              </w:rPr>
              <w:t>OKSU</w:t>
            </w:r>
          </w:p>
        </w:tc>
        <w:tc>
          <w:tcPr>
            <w:tcW w:w="0" w:type="auto"/>
            <w:vMerge w:val="restart"/>
            <w:tcBorders>
              <w:top w:val="single" w:sz="2" w:space="0" w:color="auto"/>
            </w:tcBorders>
            <w:shd w:val="clear" w:color="auto" w:fill="FFFFFF"/>
            <w:vAlign w:val="center"/>
          </w:tcPr>
          <w:p w:rsidR="00DA43CB" w:rsidRPr="00D44E92" w:rsidRDefault="00DA43CB" w:rsidP="00DA43CB">
            <w:pPr>
              <w:spacing w:after="100" w:afterAutospacing="1" w:line="240" w:lineRule="atLeast"/>
              <w:jc w:val="center"/>
              <w:rPr>
                <w:rFonts w:ascii="Times New Roman" w:hAnsi="Times New Roman"/>
                <w:sz w:val="18"/>
                <w:szCs w:val="18"/>
              </w:rPr>
            </w:pPr>
            <w:r w:rsidRPr="00D44E92">
              <w:rPr>
                <w:rFonts w:ascii="Times New Roman" w:hAnsi="Times New Roman"/>
                <w:sz w:val="18"/>
                <w:szCs w:val="18"/>
              </w:rPr>
              <w:t>OD</w:t>
            </w:r>
          </w:p>
        </w:tc>
        <w:tc>
          <w:tcPr>
            <w:tcW w:w="0" w:type="auto"/>
            <w:vMerge w:val="restart"/>
            <w:tcBorders>
              <w:top w:val="single" w:sz="2" w:space="0" w:color="auto"/>
            </w:tcBorders>
            <w:shd w:val="clear" w:color="auto" w:fill="FFFFFF"/>
            <w:vAlign w:val="center"/>
          </w:tcPr>
          <w:p w:rsidR="00DA43CB" w:rsidRPr="00D44E92" w:rsidRDefault="00DA43CB" w:rsidP="00DA43CB">
            <w:pPr>
              <w:spacing w:after="100" w:afterAutospacing="1" w:line="240" w:lineRule="atLeast"/>
              <w:jc w:val="center"/>
              <w:rPr>
                <w:rFonts w:ascii="Times New Roman" w:hAnsi="Times New Roman"/>
                <w:sz w:val="18"/>
                <w:szCs w:val="18"/>
              </w:rPr>
            </w:pPr>
            <w:r w:rsidRPr="00D44E92">
              <w:rPr>
                <w:rFonts w:ascii="Times New Roman" w:hAnsi="Times New Roman"/>
                <w:sz w:val="18"/>
                <w:szCs w:val="18"/>
              </w:rPr>
              <w:t>ÖEDÇ</w:t>
            </w:r>
          </w:p>
        </w:tc>
        <w:tc>
          <w:tcPr>
            <w:tcW w:w="0" w:type="auto"/>
            <w:vMerge/>
            <w:shd w:val="clear" w:color="auto" w:fill="FFFFFF"/>
          </w:tcPr>
          <w:p w:rsidR="00DA43CB" w:rsidRPr="00D44E92" w:rsidRDefault="00DA43CB" w:rsidP="00DA43CB">
            <w:pPr>
              <w:spacing w:after="100" w:afterAutospacing="1" w:line="240" w:lineRule="atLeast"/>
              <w:jc w:val="center"/>
              <w:rPr>
                <w:rFonts w:ascii="Times New Roman" w:hAnsi="Times New Roman"/>
                <w:sz w:val="18"/>
                <w:szCs w:val="18"/>
              </w:rPr>
            </w:pPr>
          </w:p>
        </w:tc>
        <w:tc>
          <w:tcPr>
            <w:tcW w:w="0" w:type="auto"/>
            <w:gridSpan w:val="2"/>
            <w:tcBorders>
              <w:bottom w:val="single" w:sz="4" w:space="0" w:color="auto"/>
            </w:tcBorders>
            <w:shd w:val="clear" w:color="auto" w:fill="FFFFFF"/>
          </w:tcPr>
          <w:p w:rsidR="00DA43CB" w:rsidRPr="00D44E92" w:rsidRDefault="00DA43CB" w:rsidP="00DA43CB">
            <w:pPr>
              <w:spacing w:after="100" w:afterAutospacing="1" w:line="240" w:lineRule="atLeast"/>
              <w:jc w:val="center"/>
              <w:rPr>
                <w:rFonts w:ascii="Times New Roman" w:hAnsi="Times New Roman"/>
                <w:b/>
                <w:sz w:val="18"/>
                <w:szCs w:val="18"/>
              </w:rPr>
            </w:pPr>
            <w:r w:rsidRPr="00D44E92">
              <w:rPr>
                <w:rFonts w:ascii="Times New Roman" w:hAnsi="Times New Roman"/>
                <w:b/>
                <w:sz w:val="18"/>
                <w:szCs w:val="18"/>
              </w:rPr>
              <w:t>1. Dönem</w:t>
            </w:r>
          </w:p>
        </w:tc>
        <w:tc>
          <w:tcPr>
            <w:tcW w:w="0" w:type="auto"/>
            <w:gridSpan w:val="2"/>
            <w:tcBorders>
              <w:bottom w:val="single" w:sz="4" w:space="0" w:color="auto"/>
            </w:tcBorders>
            <w:shd w:val="clear" w:color="auto" w:fill="FFFFFF"/>
          </w:tcPr>
          <w:p w:rsidR="00DA43CB" w:rsidRPr="00D44E92" w:rsidRDefault="00DA43CB" w:rsidP="00DA43CB">
            <w:pPr>
              <w:spacing w:after="100" w:afterAutospacing="1" w:line="240" w:lineRule="atLeast"/>
              <w:jc w:val="center"/>
              <w:rPr>
                <w:rFonts w:ascii="Times New Roman" w:hAnsi="Times New Roman"/>
                <w:b/>
                <w:sz w:val="18"/>
                <w:szCs w:val="18"/>
              </w:rPr>
            </w:pPr>
            <w:r w:rsidRPr="00D44E92">
              <w:rPr>
                <w:rFonts w:ascii="Times New Roman" w:hAnsi="Times New Roman"/>
                <w:b/>
                <w:sz w:val="18"/>
                <w:szCs w:val="18"/>
              </w:rPr>
              <w:t>2. Dönem</w:t>
            </w:r>
          </w:p>
        </w:tc>
      </w:tr>
      <w:tr w:rsidR="00D44E92" w:rsidRPr="00D44E92" w:rsidTr="0043468C">
        <w:trPr>
          <w:trHeight w:val="165"/>
        </w:trPr>
        <w:tc>
          <w:tcPr>
            <w:tcW w:w="0" w:type="auto"/>
            <w:vMerge/>
            <w:tcBorders>
              <w:bottom w:val="single" w:sz="4" w:space="0" w:color="auto"/>
              <w:right w:val="single" w:sz="4" w:space="0" w:color="000000"/>
            </w:tcBorders>
            <w:shd w:val="clear" w:color="auto" w:fill="FFFFFF"/>
            <w:vAlign w:val="center"/>
          </w:tcPr>
          <w:p w:rsidR="00DA43CB" w:rsidRPr="00D44E92" w:rsidRDefault="00DA43CB" w:rsidP="00DA43CB">
            <w:pPr>
              <w:spacing w:after="0" w:line="240" w:lineRule="auto"/>
              <w:rPr>
                <w:rFonts w:ascii="Times New Roman" w:hAnsi="Times New Roman"/>
                <w:sz w:val="18"/>
                <w:szCs w:val="18"/>
              </w:rPr>
            </w:pPr>
          </w:p>
        </w:tc>
        <w:tc>
          <w:tcPr>
            <w:tcW w:w="0" w:type="auto"/>
            <w:vMerge/>
            <w:tcBorders>
              <w:bottom w:val="single" w:sz="4" w:space="0" w:color="auto"/>
              <w:right w:val="single" w:sz="4" w:space="0" w:color="000000"/>
            </w:tcBorders>
            <w:shd w:val="clear" w:color="auto" w:fill="FFFFFF"/>
          </w:tcPr>
          <w:p w:rsidR="00DA43CB" w:rsidRPr="00D44E92" w:rsidRDefault="00DA43CB" w:rsidP="00DA43CB">
            <w:pPr>
              <w:spacing w:after="100" w:afterAutospacing="1" w:line="240" w:lineRule="atLeast"/>
              <w:jc w:val="center"/>
              <w:rPr>
                <w:rFonts w:ascii="Times New Roman" w:hAnsi="Times New Roman"/>
                <w:sz w:val="18"/>
                <w:szCs w:val="18"/>
              </w:rPr>
            </w:pPr>
          </w:p>
        </w:tc>
        <w:tc>
          <w:tcPr>
            <w:tcW w:w="0" w:type="auto"/>
            <w:vMerge/>
            <w:tcBorders>
              <w:left w:val="single" w:sz="4" w:space="0" w:color="000000"/>
              <w:bottom w:val="single" w:sz="4" w:space="0" w:color="auto"/>
            </w:tcBorders>
            <w:shd w:val="clear" w:color="auto" w:fill="FFFFFF"/>
            <w:vAlign w:val="center"/>
          </w:tcPr>
          <w:p w:rsidR="00DA43CB" w:rsidRPr="00D44E92" w:rsidRDefault="00DA43CB" w:rsidP="00DA43CB">
            <w:pPr>
              <w:spacing w:after="100" w:afterAutospacing="1" w:line="240" w:lineRule="atLeast"/>
              <w:jc w:val="center"/>
              <w:rPr>
                <w:rFonts w:ascii="Times New Roman" w:hAnsi="Times New Roman"/>
                <w:sz w:val="18"/>
                <w:szCs w:val="18"/>
              </w:rPr>
            </w:pPr>
          </w:p>
        </w:tc>
        <w:tc>
          <w:tcPr>
            <w:tcW w:w="0" w:type="auto"/>
            <w:vMerge/>
            <w:tcBorders>
              <w:bottom w:val="single" w:sz="4" w:space="0" w:color="auto"/>
            </w:tcBorders>
            <w:shd w:val="clear" w:color="auto" w:fill="FFFFFF"/>
            <w:vAlign w:val="center"/>
          </w:tcPr>
          <w:p w:rsidR="00DA43CB" w:rsidRPr="00D44E92" w:rsidRDefault="00DA43CB" w:rsidP="00DA43CB">
            <w:pPr>
              <w:spacing w:after="100" w:afterAutospacing="1" w:line="240" w:lineRule="atLeast"/>
              <w:jc w:val="center"/>
              <w:rPr>
                <w:rFonts w:ascii="Times New Roman" w:hAnsi="Times New Roman"/>
                <w:sz w:val="18"/>
                <w:szCs w:val="18"/>
              </w:rPr>
            </w:pPr>
          </w:p>
        </w:tc>
        <w:tc>
          <w:tcPr>
            <w:tcW w:w="0" w:type="auto"/>
            <w:vMerge/>
            <w:tcBorders>
              <w:bottom w:val="single" w:sz="4" w:space="0" w:color="auto"/>
            </w:tcBorders>
            <w:shd w:val="clear" w:color="auto" w:fill="FFFFFF"/>
            <w:vAlign w:val="center"/>
          </w:tcPr>
          <w:p w:rsidR="00DA43CB" w:rsidRPr="00D44E92" w:rsidRDefault="00DA43CB" w:rsidP="00DA43CB">
            <w:pPr>
              <w:spacing w:after="100" w:afterAutospacing="1" w:line="240" w:lineRule="atLeast"/>
              <w:jc w:val="center"/>
              <w:rPr>
                <w:rFonts w:ascii="Times New Roman" w:hAnsi="Times New Roman"/>
                <w:sz w:val="18"/>
                <w:szCs w:val="18"/>
              </w:rPr>
            </w:pPr>
          </w:p>
        </w:tc>
        <w:tc>
          <w:tcPr>
            <w:tcW w:w="0" w:type="auto"/>
            <w:vMerge/>
            <w:tcBorders>
              <w:bottom w:val="single" w:sz="4" w:space="0" w:color="auto"/>
            </w:tcBorders>
            <w:shd w:val="clear" w:color="auto" w:fill="FFFFFF"/>
            <w:vAlign w:val="center"/>
          </w:tcPr>
          <w:p w:rsidR="00DA43CB" w:rsidRPr="00D44E92" w:rsidRDefault="00DA43CB" w:rsidP="00DA43CB">
            <w:pPr>
              <w:spacing w:after="100" w:afterAutospacing="1" w:line="240" w:lineRule="atLeast"/>
              <w:jc w:val="center"/>
              <w:rPr>
                <w:rFonts w:ascii="Times New Roman" w:hAnsi="Times New Roman"/>
                <w:sz w:val="18"/>
                <w:szCs w:val="18"/>
              </w:rPr>
            </w:pPr>
          </w:p>
        </w:tc>
        <w:tc>
          <w:tcPr>
            <w:tcW w:w="0" w:type="auto"/>
            <w:vMerge/>
            <w:tcBorders>
              <w:bottom w:val="single" w:sz="4" w:space="0" w:color="auto"/>
            </w:tcBorders>
            <w:shd w:val="clear" w:color="auto" w:fill="FFFFFF"/>
          </w:tcPr>
          <w:p w:rsidR="00DA43CB" w:rsidRPr="00D44E92" w:rsidRDefault="00DA43CB" w:rsidP="00DA43CB">
            <w:pPr>
              <w:spacing w:after="100" w:afterAutospacing="1" w:line="240" w:lineRule="atLeast"/>
              <w:jc w:val="center"/>
              <w:rPr>
                <w:rFonts w:ascii="Times New Roman" w:hAnsi="Times New Roman"/>
                <w:sz w:val="18"/>
                <w:szCs w:val="18"/>
              </w:rPr>
            </w:pPr>
          </w:p>
        </w:tc>
        <w:tc>
          <w:tcPr>
            <w:tcW w:w="0" w:type="auto"/>
            <w:tcBorders>
              <w:bottom w:val="single" w:sz="4" w:space="0" w:color="auto"/>
            </w:tcBorders>
            <w:shd w:val="clear" w:color="auto" w:fill="FFFFFF"/>
          </w:tcPr>
          <w:p w:rsidR="00DA43CB" w:rsidRPr="00D44E92" w:rsidRDefault="00DA43CB" w:rsidP="00DA43CB">
            <w:pPr>
              <w:spacing w:after="100" w:afterAutospacing="1" w:line="240" w:lineRule="atLeast"/>
              <w:jc w:val="center"/>
              <w:rPr>
                <w:rFonts w:ascii="Times New Roman" w:hAnsi="Times New Roman"/>
                <w:sz w:val="18"/>
                <w:szCs w:val="18"/>
              </w:rPr>
            </w:pPr>
            <w:r w:rsidRPr="00D44E92">
              <w:rPr>
                <w:rFonts w:ascii="Times New Roman" w:hAnsi="Times New Roman"/>
                <w:sz w:val="18"/>
                <w:szCs w:val="18"/>
              </w:rPr>
              <w:t>Ödül alan toplam öğr. Say.</w:t>
            </w:r>
          </w:p>
        </w:tc>
        <w:tc>
          <w:tcPr>
            <w:tcW w:w="0" w:type="auto"/>
            <w:tcBorders>
              <w:bottom w:val="single" w:sz="4" w:space="0" w:color="auto"/>
            </w:tcBorders>
            <w:shd w:val="clear" w:color="auto" w:fill="FFFFFF"/>
          </w:tcPr>
          <w:p w:rsidR="00DA43CB" w:rsidRPr="00D44E92" w:rsidRDefault="00DA43CB" w:rsidP="00DA43CB">
            <w:pPr>
              <w:spacing w:after="0" w:line="240" w:lineRule="atLeast"/>
              <w:rPr>
                <w:rFonts w:ascii="Times New Roman" w:hAnsi="Times New Roman"/>
                <w:sz w:val="18"/>
                <w:szCs w:val="18"/>
              </w:rPr>
            </w:pPr>
            <w:r w:rsidRPr="00D44E92">
              <w:rPr>
                <w:rFonts w:ascii="Times New Roman" w:hAnsi="Times New Roman"/>
                <w:sz w:val="18"/>
                <w:szCs w:val="18"/>
              </w:rPr>
              <w:t>Oran</w:t>
            </w:r>
          </w:p>
          <w:p w:rsidR="00DA43CB" w:rsidRPr="00D44E92" w:rsidRDefault="00DA43CB" w:rsidP="00DA43CB">
            <w:pPr>
              <w:spacing w:after="0" w:line="240" w:lineRule="atLeast"/>
              <w:rPr>
                <w:rFonts w:ascii="Times New Roman" w:hAnsi="Times New Roman"/>
                <w:sz w:val="18"/>
                <w:szCs w:val="18"/>
              </w:rPr>
            </w:pPr>
            <w:r w:rsidRPr="00D44E92">
              <w:rPr>
                <w:rFonts w:ascii="Times New Roman" w:hAnsi="Times New Roman"/>
                <w:sz w:val="18"/>
                <w:szCs w:val="18"/>
              </w:rPr>
              <w:t>(%)</w:t>
            </w:r>
          </w:p>
        </w:tc>
        <w:tc>
          <w:tcPr>
            <w:tcW w:w="0" w:type="auto"/>
            <w:tcBorders>
              <w:bottom w:val="single" w:sz="4" w:space="0" w:color="auto"/>
            </w:tcBorders>
            <w:shd w:val="clear" w:color="auto" w:fill="FFFFFF"/>
          </w:tcPr>
          <w:p w:rsidR="00DA43CB" w:rsidRPr="00D44E92" w:rsidRDefault="00DA43CB" w:rsidP="00DA43CB">
            <w:pPr>
              <w:spacing w:after="100" w:afterAutospacing="1" w:line="240" w:lineRule="atLeast"/>
              <w:jc w:val="center"/>
              <w:rPr>
                <w:rFonts w:ascii="Times New Roman" w:hAnsi="Times New Roman"/>
                <w:sz w:val="18"/>
                <w:szCs w:val="18"/>
              </w:rPr>
            </w:pPr>
            <w:r w:rsidRPr="00D44E92">
              <w:rPr>
                <w:rFonts w:ascii="Times New Roman" w:hAnsi="Times New Roman"/>
                <w:sz w:val="18"/>
                <w:szCs w:val="18"/>
              </w:rPr>
              <w:t>Ödül alan toplam öğr. Say.</w:t>
            </w:r>
          </w:p>
        </w:tc>
        <w:tc>
          <w:tcPr>
            <w:tcW w:w="0" w:type="auto"/>
            <w:tcBorders>
              <w:bottom w:val="single" w:sz="4" w:space="0" w:color="auto"/>
            </w:tcBorders>
            <w:shd w:val="clear" w:color="auto" w:fill="FFFFFF"/>
          </w:tcPr>
          <w:p w:rsidR="00DA43CB" w:rsidRPr="00D44E92" w:rsidRDefault="00DA43CB" w:rsidP="00DA43CB">
            <w:pPr>
              <w:spacing w:after="0" w:line="240" w:lineRule="atLeast"/>
              <w:jc w:val="center"/>
              <w:rPr>
                <w:rFonts w:ascii="Times New Roman" w:hAnsi="Times New Roman"/>
                <w:sz w:val="18"/>
                <w:szCs w:val="18"/>
              </w:rPr>
            </w:pPr>
            <w:r w:rsidRPr="00D44E92">
              <w:rPr>
                <w:rFonts w:ascii="Times New Roman" w:hAnsi="Times New Roman"/>
                <w:sz w:val="18"/>
                <w:szCs w:val="18"/>
              </w:rPr>
              <w:t>Oran</w:t>
            </w:r>
          </w:p>
          <w:p w:rsidR="00DA43CB" w:rsidRPr="00D44E92" w:rsidRDefault="00DA43CB" w:rsidP="00DA43CB">
            <w:pPr>
              <w:spacing w:after="0" w:line="240" w:lineRule="atLeast"/>
              <w:jc w:val="center"/>
              <w:rPr>
                <w:rFonts w:ascii="Times New Roman" w:hAnsi="Times New Roman"/>
                <w:sz w:val="18"/>
                <w:szCs w:val="18"/>
              </w:rPr>
            </w:pPr>
            <w:r w:rsidRPr="00D44E92">
              <w:rPr>
                <w:rFonts w:ascii="Times New Roman" w:hAnsi="Times New Roman"/>
                <w:sz w:val="18"/>
                <w:szCs w:val="18"/>
              </w:rPr>
              <w:t>(%)</w:t>
            </w:r>
          </w:p>
        </w:tc>
      </w:tr>
      <w:tr w:rsidR="00D44E92" w:rsidRPr="00D44E92" w:rsidTr="0043468C">
        <w:trPr>
          <w:trHeight w:hRule="exact" w:val="421"/>
        </w:trPr>
        <w:tc>
          <w:tcPr>
            <w:tcW w:w="0" w:type="auto"/>
            <w:tcBorders>
              <w:left w:val="single" w:sz="2" w:space="0" w:color="auto"/>
              <w:bottom w:val="single" w:sz="2"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
                <w:bCs/>
                <w:sz w:val="18"/>
                <w:szCs w:val="18"/>
              </w:rPr>
            </w:pPr>
            <w:r w:rsidRPr="00D44E92">
              <w:rPr>
                <w:rFonts w:ascii="Times New Roman" w:hAnsi="Times New Roman"/>
                <w:b/>
                <w:bCs/>
                <w:sz w:val="18"/>
                <w:szCs w:val="18"/>
              </w:rPr>
              <w:t>2018-2019</w:t>
            </w:r>
          </w:p>
          <w:p w:rsidR="00DA43CB" w:rsidRPr="00D44E92" w:rsidRDefault="00DA43CB" w:rsidP="00DA43CB">
            <w:pPr>
              <w:spacing w:after="0" w:line="240" w:lineRule="auto"/>
              <w:jc w:val="center"/>
              <w:rPr>
                <w:rFonts w:ascii="Times New Roman" w:hAnsi="Times New Roman"/>
                <w:b/>
                <w:bCs/>
                <w:sz w:val="18"/>
                <w:szCs w:val="18"/>
              </w:rPr>
            </w:pPr>
          </w:p>
        </w:tc>
        <w:tc>
          <w:tcPr>
            <w:tcW w:w="0" w:type="auto"/>
            <w:tcBorders>
              <w:bottom w:val="single" w:sz="2"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tcBorders>
              <w:bottom w:val="single" w:sz="4"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r>
      <w:tr w:rsidR="00D44E92" w:rsidRPr="00D44E92" w:rsidTr="0043468C">
        <w:trPr>
          <w:trHeight w:hRule="exact" w:val="427"/>
        </w:trPr>
        <w:tc>
          <w:tcPr>
            <w:tcW w:w="0" w:type="auto"/>
            <w:tcBorders>
              <w:top w:val="single" w:sz="2" w:space="0" w:color="auto"/>
              <w:left w:val="single" w:sz="2" w:space="0" w:color="auto"/>
              <w:bottom w:val="single" w:sz="2"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
                <w:bCs/>
                <w:sz w:val="18"/>
                <w:szCs w:val="18"/>
              </w:rPr>
            </w:pPr>
            <w:r w:rsidRPr="00D44E92">
              <w:rPr>
                <w:rFonts w:ascii="Times New Roman" w:hAnsi="Times New Roman"/>
                <w:b/>
                <w:bCs/>
                <w:sz w:val="18"/>
                <w:szCs w:val="18"/>
              </w:rPr>
              <w:t>2019-2020</w:t>
            </w:r>
          </w:p>
        </w:tc>
        <w:tc>
          <w:tcPr>
            <w:tcW w:w="0" w:type="auto"/>
            <w:tcBorders>
              <w:top w:val="single" w:sz="2"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tcBorders>
              <w:top w:val="single" w:sz="4"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r>
      <w:tr w:rsidR="00D44E92" w:rsidRPr="00D44E92" w:rsidTr="0043468C">
        <w:trPr>
          <w:trHeight w:hRule="exact" w:val="602"/>
        </w:trPr>
        <w:tc>
          <w:tcPr>
            <w:tcW w:w="0" w:type="auto"/>
            <w:tcBorders>
              <w:top w:val="single" w:sz="2" w:space="0" w:color="auto"/>
              <w:left w:val="single" w:sz="2" w:space="0" w:color="auto"/>
              <w:bottom w:val="single" w:sz="2" w:space="0" w:color="auto"/>
            </w:tcBorders>
            <w:shd w:val="clear" w:color="auto" w:fill="FFFFFF"/>
            <w:vAlign w:val="center"/>
          </w:tcPr>
          <w:p w:rsidR="00DA43CB" w:rsidRPr="00D44E92" w:rsidRDefault="00DA43CB" w:rsidP="00DA43CB">
            <w:pPr>
              <w:spacing w:after="0" w:line="240" w:lineRule="auto"/>
              <w:jc w:val="center"/>
              <w:rPr>
                <w:rFonts w:ascii="Times New Roman" w:hAnsi="Times New Roman"/>
                <w:b/>
                <w:bCs/>
                <w:sz w:val="18"/>
                <w:szCs w:val="18"/>
              </w:rPr>
            </w:pPr>
            <w:r w:rsidRPr="00D44E92">
              <w:rPr>
                <w:rFonts w:ascii="Times New Roman" w:hAnsi="Times New Roman"/>
                <w:b/>
                <w:bCs/>
                <w:sz w:val="18"/>
                <w:szCs w:val="18"/>
              </w:rPr>
              <w:t>2020-2021 (Denetim tarihi itibari ile)</w:t>
            </w:r>
          </w:p>
        </w:tc>
        <w:tc>
          <w:tcPr>
            <w:tcW w:w="0" w:type="auto"/>
            <w:shd w:val="clear" w:color="auto" w:fill="FFFFFF"/>
            <w:vAlign w:val="center"/>
          </w:tcPr>
          <w:p w:rsidR="00DA43CB" w:rsidRPr="00D44E92" w:rsidRDefault="00DA43CB" w:rsidP="00DA43CB">
            <w:pPr>
              <w:spacing w:after="0" w:line="240" w:lineRule="auto"/>
              <w:jc w:val="center"/>
              <w:rPr>
                <w:rFonts w:ascii="Times New Roman" w:hAnsi="Times New Roman"/>
                <w:sz w:val="18"/>
                <w:szCs w:val="18"/>
              </w:rPr>
            </w:pPr>
          </w:p>
        </w:tc>
        <w:tc>
          <w:tcPr>
            <w:tcW w:w="0" w:type="auto"/>
            <w:shd w:val="clear" w:color="auto" w:fill="FFFFFF"/>
            <w:vAlign w:val="center"/>
          </w:tcPr>
          <w:p w:rsidR="00DA43CB" w:rsidRPr="00D44E92" w:rsidRDefault="00DA43CB" w:rsidP="00DA43CB">
            <w:pPr>
              <w:spacing w:after="0" w:line="240" w:lineRule="auto"/>
              <w:jc w:val="center"/>
              <w:rPr>
                <w:rFonts w:ascii="Times New Roman" w:hAnsi="Times New Roman"/>
                <w:sz w:val="18"/>
                <w:szCs w:val="18"/>
              </w:rPr>
            </w:pPr>
          </w:p>
        </w:tc>
        <w:tc>
          <w:tcPr>
            <w:tcW w:w="0" w:type="auto"/>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c>
          <w:tcPr>
            <w:tcW w:w="0" w:type="auto"/>
            <w:shd w:val="clear" w:color="auto" w:fill="FFFFFF"/>
            <w:vAlign w:val="center"/>
          </w:tcPr>
          <w:p w:rsidR="00DA43CB" w:rsidRPr="00D44E92" w:rsidRDefault="00DA43CB" w:rsidP="00DA43CB">
            <w:pPr>
              <w:spacing w:after="0" w:line="240" w:lineRule="auto"/>
              <w:jc w:val="center"/>
              <w:rPr>
                <w:rFonts w:ascii="Times New Roman" w:hAnsi="Times New Roman"/>
                <w:bCs/>
                <w:sz w:val="18"/>
                <w:szCs w:val="18"/>
              </w:rPr>
            </w:pPr>
          </w:p>
        </w:tc>
      </w:tr>
    </w:tbl>
    <w:p w:rsidR="00DA43CB" w:rsidRPr="00D44E92" w:rsidRDefault="00DA43CB" w:rsidP="00DA43CB">
      <w:pPr>
        <w:widowControl w:val="0"/>
        <w:autoSpaceDE w:val="0"/>
        <w:autoSpaceDN w:val="0"/>
        <w:adjustRightInd w:val="0"/>
        <w:spacing w:after="0" w:line="240" w:lineRule="auto"/>
        <w:jc w:val="both"/>
        <w:rPr>
          <w:rFonts w:ascii="Times New Roman" w:hAnsi="Times New Roman"/>
        </w:rPr>
      </w:pPr>
    </w:p>
    <w:p w:rsidR="00DA43CB" w:rsidRPr="00D44E92" w:rsidRDefault="00DA43CB" w:rsidP="00DA43CB">
      <w:pPr>
        <w:spacing w:before="120" w:after="120" w:line="360" w:lineRule="auto"/>
        <w:jc w:val="both"/>
        <w:rPr>
          <w:rFonts w:ascii="Times New Roman" w:hAnsi="Times New Roman"/>
          <w:b/>
          <w:sz w:val="24"/>
          <w:szCs w:val="24"/>
        </w:rPr>
      </w:pPr>
      <w:r w:rsidRPr="00D44E92">
        <w:rPr>
          <w:rFonts w:ascii="Times New Roman" w:hAnsi="Times New Roman"/>
          <w:b/>
          <w:sz w:val="24"/>
          <w:szCs w:val="24"/>
        </w:rPr>
        <w:t xml:space="preserve">3.3. Öğrenci Devam Takip, Evci Çıkma ve Çarşı İzni İle İlgili İşler </w:t>
      </w:r>
    </w:p>
    <w:p w:rsidR="00DA43CB" w:rsidRPr="00D44E92" w:rsidRDefault="00DA43CB" w:rsidP="00DA43CB">
      <w:pPr>
        <w:spacing w:before="120" w:after="120" w:line="360" w:lineRule="auto"/>
        <w:ind w:firstLine="708"/>
        <w:jc w:val="both"/>
        <w:rPr>
          <w:rFonts w:ascii="Times New Roman" w:hAnsi="Times New Roman"/>
          <w:b/>
          <w:sz w:val="24"/>
          <w:szCs w:val="24"/>
        </w:rPr>
      </w:pPr>
      <w:r w:rsidRPr="00D44E92">
        <w:rPr>
          <w:rFonts w:ascii="Times New Roman" w:hAnsi="Times New Roman"/>
          <w:sz w:val="24"/>
          <w:szCs w:val="24"/>
        </w:rPr>
        <w:t xml:space="preserve"> 1.Devamsızlık defterinin tutulması,</w:t>
      </w:r>
    </w:p>
    <w:p w:rsidR="00DA43CB" w:rsidRPr="00D44E92" w:rsidRDefault="00DA43CB" w:rsidP="00DA43CB">
      <w:pPr>
        <w:spacing w:before="120" w:after="120" w:line="360" w:lineRule="auto"/>
        <w:jc w:val="both"/>
        <w:rPr>
          <w:rFonts w:ascii="Times New Roman" w:hAnsi="Times New Roman"/>
          <w:b/>
          <w:sz w:val="24"/>
          <w:szCs w:val="24"/>
        </w:rPr>
      </w:pPr>
      <w:r w:rsidRPr="00D44E92">
        <w:rPr>
          <w:rFonts w:ascii="Times New Roman" w:hAnsi="Times New Roman"/>
          <w:sz w:val="24"/>
          <w:szCs w:val="24"/>
        </w:rPr>
        <w:t xml:space="preserve"> </w:t>
      </w:r>
      <w:r w:rsidRPr="00D44E92">
        <w:rPr>
          <w:rFonts w:ascii="Times New Roman" w:hAnsi="Times New Roman"/>
          <w:sz w:val="24"/>
          <w:szCs w:val="24"/>
        </w:rPr>
        <w:tab/>
        <w:t>2.Çarşı izinleri ile ilgili defter/ çizelgelerin tutulması.</w:t>
      </w:r>
    </w:p>
    <w:p w:rsidR="00DA43CB" w:rsidRPr="00D44E92" w:rsidRDefault="00DA43CB" w:rsidP="00DA43CB">
      <w:pPr>
        <w:spacing w:before="120" w:after="120" w:line="360" w:lineRule="auto"/>
        <w:jc w:val="both"/>
        <w:rPr>
          <w:rFonts w:ascii="Times New Roman" w:hAnsi="Times New Roman"/>
          <w:b/>
          <w:sz w:val="24"/>
          <w:szCs w:val="24"/>
        </w:rPr>
      </w:pPr>
      <w:r w:rsidRPr="00D44E92">
        <w:rPr>
          <w:rFonts w:ascii="Times New Roman" w:hAnsi="Times New Roman"/>
          <w:b/>
          <w:sz w:val="24"/>
          <w:szCs w:val="24"/>
        </w:rPr>
        <w:t>3.4.Etüt Çalışmalarının Durumu</w:t>
      </w:r>
    </w:p>
    <w:p w:rsidR="00DA43CB" w:rsidRPr="00D44E92" w:rsidRDefault="00DA43CB" w:rsidP="00DA43CB">
      <w:pPr>
        <w:spacing w:before="120" w:after="120" w:line="360" w:lineRule="auto"/>
        <w:ind w:firstLine="708"/>
        <w:jc w:val="both"/>
        <w:rPr>
          <w:rFonts w:ascii="Times New Roman" w:hAnsi="Times New Roman"/>
          <w:b/>
          <w:sz w:val="24"/>
          <w:szCs w:val="24"/>
        </w:rPr>
      </w:pPr>
      <w:r w:rsidRPr="00D44E92">
        <w:rPr>
          <w:rFonts w:ascii="Times New Roman" w:hAnsi="Times New Roman"/>
          <w:sz w:val="24"/>
          <w:szCs w:val="24"/>
        </w:rPr>
        <w:t>1.Ö</w:t>
      </w:r>
      <w:r w:rsidRPr="00D44E92">
        <w:rPr>
          <w:rFonts w:ascii="Times New Roman" w:hAnsi="Times New Roman"/>
          <w:spacing w:val="-1"/>
          <w:sz w:val="24"/>
          <w:szCs w:val="24"/>
        </w:rPr>
        <w:t>ğ</w:t>
      </w:r>
      <w:r w:rsidRPr="00D44E92">
        <w:rPr>
          <w:rFonts w:ascii="Times New Roman" w:hAnsi="Times New Roman"/>
          <w:sz w:val="24"/>
          <w:szCs w:val="24"/>
        </w:rPr>
        <w:t>re</w:t>
      </w:r>
      <w:r w:rsidRPr="00D44E92">
        <w:rPr>
          <w:rFonts w:ascii="Times New Roman" w:hAnsi="Times New Roman"/>
          <w:spacing w:val="-1"/>
          <w:sz w:val="24"/>
          <w:szCs w:val="24"/>
        </w:rPr>
        <w:t>n</w:t>
      </w:r>
      <w:r w:rsidRPr="00D44E92">
        <w:rPr>
          <w:rFonts w:ascii="Times New Roman" w:hAnsi="Times New Roman"/>
          <w:spacing w:val="1"/>
          <w:sz w:val="24"/>
          <w:szCs w:val="24"/>
        </w:rPr>
        <w:t>c</w:t>
      </w:r>
      <w:r w:rsidRPr="00D44E92">
        <w:rPr>
          <w:rFonts w:ascii="Times New Roman" w:hAnsi="Times New Roman"/>
          <w:sz w:val="24"/>
          <w:szCs w:val="24"/>
        </w:rPr>
        <w:t>i</w:t>
      </w:r>
      <w:r w:rsidRPr="00D44E92">
        <w:rPr>
          <w:rFonts w:ascii="Times New Roman" w:hAnsi="Times New Roman"/>
          <w:spacing w:val="1"/>
          <w:sz w:val="24"/>
          <w:szCs w:val="24"/>
        </w:rPr>
        <w:t xml:space="preserve"> </w:t>
      </w:r>
      <w:r w:rsidRPr="00D44E92">
        <w:rPr>
          <w:rFonts w:ascii="Times New Roman" w:hAnsi="Times New Roman"/>
          <w:sz w:val="24"/>
          <w:szCs w:val="24"/>
        </w:rPr>
        <w:t>e</w:t>
      </w:r>
      <w:r w:rsidRPr="00D44E92">
        <w:rPr>
          <w:rFonts w:ascii="Times New Roman" w:hAnsi="Times New Roman"/>
          <w:spacing w:val="-3"/>
          <w:sz w:val="24"/>
          <w:szCs w:val="24"/>
        </w:rPr>
        <w:t>t</w:t>
      </w:r>
      <w:r w:rsidRPr="00D44E92">
        <w:rPr>
          <w:rFonts w:ascii="Times New Roman" w:hAnsi="Times New Roman"/>
          <w:sz w:val="24"/>
          <w:szCs w:val="24"/>
        </w:rPr>
        <w:t>üt yoklama listeleri usulüne uygun tutulması,</w:t>
      </w:r>
    </w:p>
    <w:p w:rsidR="00DA43CB" w:rsidRPr="00D44E92" w:rsidRDefault="00DA43CB" w:rsidP="00DA43CB">
      <w:pPr>
        <w:spacing w:before="120" w:after="120" w:line="360" w:lineRule="auto"/>
        <w:ind w:firstLine="708"/>
        <w:jc w:val="both"/>
        <w:rPr>
          <w:rFonts w:ascii="Times New Roman" w:hAnsi="Times New Roman"/>
          <w:i/>
          <w:sz w:val="24"/>
          <w:szCs w:val="24"/>
        </w:rPr>
      </w:pPr>
      <w:r w:rsidRPr="00D44E92">
        <w:rPr>
          <w:rFonts w:ascii="Times New Roman" w:hAnsi="Times New Roman"/>
          <w:spacing w:val="-2"/>
          <w:sz w:val="24"/>
          <w:szCs w:val="24"/>
        </w:rPr>
        <w:t xml:space="preserve">2.Etüt çalışmaları zamanında ve amacına uygun olarak yürütülmesi </w:t>
      </w:r>
      <w:r w:rsidRPr="00D44E92">
        <w:rPr>
          <w:rFonts w:ascii="Times New Roman" w:hAnsi="Times New Roman"/>
          <w:i/>
          <w:sz w:val="24"/>
          <w:szCs w:val="24"/>
        </w:rPr>
        <w:t>(Millî Eğitim Bakanlığına Bağlı Resmi Okullarda Yatılılık, Bursluluk, Sosyal Yardımlar Ve Okul Pansiyonları Yönetmeliği Madde:29).</w:t>
      </w:r>
    </w:p>
    <w:p w:rsidR="00DA43CB" w:rsidRPr="00D44E92" w:rsidRDefault="00DA43CB" w:rsidP="00DA43CB">
      <w:pPr>
        <w:spacing w:before="120" w:after="120" w:line="360" w:lineRule="auto"/>
        <w:jc w:val="both"/>
        <w:rPr>
          <w:rFonts w:ascii="Times New Roman" w:hAnsi="Times New Roman"/>
          <w:b/>
          <w:sz w:val="24"/>
          <w:szCs w:val="24"/>
        </w:rPr>
      </w:pPr>
      <w:r w:rsidRPr="00D44E92">
        <w:rPr>
          <w:rFonts w:ascii="Times New Roman" w:hAnsi="Times New Roman"/>
          <w:b/>
          <w:sz w:val="24"/>
          <w:szCs w:val="24"/>
        </w:rPr>
        <w:t>3.5.Sosyal Faaliyetlerle İlgili iş ve İşlemlerin Durumu</w:t>
      </w:r>
    </w:p>
    <w:p w:rsidR="00DA43CB" w:rsidRPr="00D44E92" w:rsidRDefault="00DA43CB" w:rsidP="00DA43CB">
      <w:pPr>
        <w:numPr>
          <w:ilvl w:val="0"/>
          <w:numId w:val="25"/>
        </w:numPr>
        <w:tabs>
          <w:tab w:val="num" w:pos="360"/>
        </w:tabs>
        <w:spacing w:before="120" w:after="120" w:line="360" w:lineRule="auto"/>
        <w:ind w:left="0" w:firstLine="0"/>
        <w:jc w:val="both"/>
        <w:rPr>
          <w:rFonts w:ascii="Times New Roman" w:hAnsi="Times New Roman"/>
          <w:i/>
          <w:sz w:val="24"/>
          <w:szCs w:val="24"/>
        </w:rPr>
      </w:pPr>
      <w:r w:rsidRPr="00D44E92">
        <w:rPr>
          <w:rFonts w:ascii="Times New Roman" w:hAnsi="Times New Roman"/>
          <w:sz w:val="24"/>
          <w:szCs w:val="24"/>
        </w:rPr>
        <w:t xml:space="preserve">1.Sosyal etkinlikler ve rehberlik hizmetlerinin uygulanması.  </w:t>
      </w:r>
      <w:r w:rsidRPr="00D44E92">
        <w:rPr>
          <w:rFonts w:ascii="Times New Roman" w:hAnsi="Times New Roman"/>
          <w:i/>
          <w:sz w:val="24"/>
          <w:szCs w:val="24"/>
        </w:rPr>
        <w:t>(Millî Eğitim Bakanlığına Bağlı Resmi Okullarda Yatılılık, Bursluluk, Sosyal Yardımlar Ve Okul Pansiyonları Yönetmeliği Madde:28)</w:t>
      </w:r>
    </w:p>
    <w:p w:rsidR="00DA43CB" w:rsidRPr="00D44E92" w:rsidRDefault="00DA43CB" w:rsidP="00DA43CB">
      <w:pPr>
        <w:numPr>
          <w:ilvl w:val="0"/>
          <w:numId w:val="25"/>
        </w:numPr>
        <w:tabs>
          <w:tab w:val="num" w:pos="360"/>
        </w:tabs>
        <w:spacing w:before="120" w:after="120" w:line="360" w:lineRule="auto"/>
        <w:ind w:left="0" w:firstLine="0"/>
        <w:jc w:val="both"/>
        <w:rPr>
          <w:rFonts w:ascii="Times New Roman" w:hAnsi="Times New Roman"/>
          <w:sz w:val="24"/>
          <w:szCs w:val="24"/>
        </w:rPr>
      </w:pPr>
      <w:r w:rsidRPr="00D44E92">
        <w:rPr>
          <w:rFonts w:ascii="Times New Roman" w:hAnsi="Times New Roman"/>
          <w:sz w:val="24"/>
          <w:szCs w:val="24"/>
        </w:rPr>
        <w:t>2.</w:t>
      </w:r>
      <w:r w:rsidRPr="00D44E92">
        <w:rPr>
          <w:rFonts w:ascii="Times New Roman" w:eastAsia="Calibri" w:hAnsi="Times New Roman"/>
          <w:bCs/>
        </w:rPr>
        <w:t xml:space="preserve"> Rehberlik çalışmaları (bireysel rehberlik, grupla rehberlik, mesleki rehberlik, eğitsel rehberlik, bireysel görüşülen (veli), grupla rehberlik (veli) v.b.)</w:t>
      </w:r>
    </w:p>
    <w:p w:rsidR="00DA43CB" w:rsidRPr="00D44E92" w:rsidRDefault="00DA43CB" w:rsidP="00DA43CB">
      <w:pPr>
        <w:spacing w:before="120" w:after="120" w:line="360" w:lineRule="auto"/>
        <w:jc w:val="both"/>
        <w:rPr>
          <w:rFonts w:ascii="Times New Roman" w:hAnsi="Times New Roman"/>
          <w:b/>
          <w:sz w:val="24"/>
          <w:szCs w:val="24"/>
        </w:rPr>
      </w:pPr>
      <w:r w:rsidRPr="00D44E92">
        <w:rPr>
          <w:rFonts w:ascii="Times New Roman" w:hAnsi="Times New Roman"/>
          <w:b/>
          <w:sz w:val="24"/>
          <w:szCs w:val="24"/>
        </w:rPr>
        <w:t>3.6.Yatakhane İle İlgili İş ve İşlemlerin Durumu</w:t>
      </w:r>
    </w:p>
    <w:p w:rsidR="00DA43CB" w:rsidRPr="00D44E92" w:rsidRDefault="00DA43CB" w:rsidP="00DA43CB">
      <w:pPr>
        <w:widowControl w:val="0"/>
        <w:numPr>
          <w:ilvl w:val="0"/>
          <w:numId w:val="22"/>
        </w:numPr>
        <w:tabs>
          <w:tab w:val="num" w:pos="360"/>
        </w:tabs>
        <w:autoSpaceDE w:val="0"/>
        <w:autoSpaceDN w:val="0"/>
        <w:adjustRightInd w:val="0"/>
        <w:spacing w:after="0" w:line="360" w:lineRule="auto"/>
        <w:ind w:left="0" w:firstLine="0"/>
        <w:jc w:val="both"/>
        <w:rPr>
          <w:rFonts w:ascii="Times New Roman" w:hAnsi="Times New Roman"/>
          <w:sz w:val="24"/>
          <w:szCs w:val="24"/>
        </w:rPr>
      </w:pPr>
      <w:r w:rsidRPr="00D44E92">
        <w:rPr>
          <w:rFonts w:ascii="Times New Roman" w:hAnsi="Times New Roman"/>
          <w:sz w:val="24"/>
          <w:szCs w:val="24"/>
        </w:rPr>
        <w:t>1.Öğrenci kimlik kartlarının yatak başlarına asılması,</w:t>
      </w:r>
    </w:p>
    <w:p w:rsidR="00DA43CB" w:rsidRPr="00D44E92" w:rsidRDefault="00DA43CB" w:rsidP="00DA43CB">
      <w:pPr>
        <w:widowControl w:val="0"/>
        <w:numPr>
          <w:ilvl w:val="0"/>
          <w:numId w:val="22"/>
        </w:numPr>
        <w:tabs>
          <w:tab w:val="num" w:pos="360"/>
        </w:tabs>
        <w:autoSpaceDE w:val="0"/>
        <w:autoSpaceDN w:val="0"/>
        <w:adjustRightInd w:val="0"/>
        <w:spacing w:after="0" w:line="360" w:lineRule="auto"/>
        <w:ind w:left="0" w:firstLine="0"/>
        <w:jc w:val="both"/>
        <w:rPr>
          <w:rFonts w:ascii="Times New Roman" w:hAnsi="Times New Roman"/>
          <w:sz w:val="24"/>
          <w:szCs w:val="24"/>
        </w:rPr>
      </w:pPr>
      <w:r w:rsidRPr="00D44E92">
        <w:rPr>
          <w:rFonts w:ascii="Times New Roman" w:hAnsi="Times New Roman"/>
          <w:sz w:val="24"/>
          <w:szCs w:val="24"/>
        </w:rPr>
        <w:t>2.Öğrenci dolaplarının düzenli ve yatak takımlarının temiz olması.</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624"/>
        <w:gridCol w:w="721"/>
      </w:tblGrid>
      <w:tr w:rsidR="00D44E92" w:rsidRPr="00D44E92" w:rsidTr="0043468C">
        <w:trPr>
          <w:trHeight w:val="284"/>
          <w:jc w:val="center"/>
        </w:trPr>
        <w:tc>
          <w:tcPr>
            <w:tcW w:w="8364"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b/>
                <w:lang w:eastAsia="en-US" w:bidi="en-US"/>
              </w:rPr>
            </w:pPr>
            <w:r w:rsidRPr="00D44E92">
              <w:rPr>
                <w:rFonts w:ascii="Times New Roman" w:hAnsi="Times New Roman"/>
                <w:b/>
                <w:sz w:val="24"/>
                <w:szCs w:val="24"/>
              </w:rPr>
              <w:t xml:space="preserve">Tablo 6:Yatakhane ile ilgili yapılan iş ve işlemler </w:t>
            </w:r>
          </w:p>
        </w:tc>
        <w:tc>
          <w:tcPr>
            <w:tcW w:w="0" w:type="auto"/>
            <w:shd w:val="clear" w:color="auto" w:fill="auto"/>
            <w:vAlign w:val="center"/>
          </w:tcPr>
          <w:p w:rsidR="00DA43CB" w:rsidRPr="00D44E92" w:rsidRDefault="00DA43CB" w:rsidP="00DA43CB">
            <w:pPr>
              <w:widowControl w:val="0"/>
              <w:autoSpaceDE w:val="0"/>
              <w:autoSpaceDN w:val="0"/>
              <w:adjustRightInd w:val="0"/>
              <w:spacing w:after="0" w:line="240" w:lineRule="auto"/>
              <w:jc w:val="center"/>
              <w:rPr>
                <w:rFonts w:ascii="Times New Roman" w:hAnsi="Times New Roman"/>
                <w:lang w:eastAsia="en-US" w:bidi="en-US"/>
              </w:rPr>
            </w:pPr>
            <w:r w:rsidRPr="00D44E92">
              <w:rPr>
                <w:rFonts w:ascii="Times New Roman" w:hAnsi="Times New Roman"/>
                <w:lang w:eastAsia="en-US" w:bidi="en-US"/>
              </w:rPr>
              <w:t>Evet</w:t>
            </w:r>
          </w:p>
        </w:tc>
        <w:tc>
          <w:tcPr>
            <w:tcW w:w="0" w:type="auto"/>
            <w:tcBorders>
              <w:right w:val="single" w:sz="4" w:space="0" w:color="auto"/>
            </w:tcBorders>
            <w:shd w:val="clear" w:color="auto" w:fill="auto"/>
            <w:vAlign w:val="center"/>
          </w:tcPr>
          <w:p w:rsidR="00DA43CB" w:rsidRPr="00D44E92" w:rsidRDefault="00DA43CB" w:rsidP="00DA43CB">
            <w:pPr>
              <w:widowControl w:val="0"/>
              <w:autoSpaceDE w:val="0"/>
              <w:autoSpaceDN w:val="0"/>
              <w:adjustRightInd w:val="0"/>
              <w:spacing w:after="0" w:line="240" w:lineRule="auto"/>
              <w:jc w:val="center"/>
              <w:rPr>
                <w:rFonts w:ascii="Times New Roman" w:hAnsi="Times New Roman"/>
                <w:lang w:eastAsia="en-US" w:bidi="en-US"/>
              </w:rPr>
            </w:pPr>
            <w:r w:rsidRPr="00D44E92">
              <w:rPr>
                <w:rFonts w:ascii="Times New Roman" w:hAnsi="Times New Roman"/>
                <w:lang w:eastAsia="en-US" w:bidi="en-US"/>
              </w:rPr>
              <w:t>Hayır</w:t>
            </w:r>
          </w:p>
        </w:tc>
      </w:tr>
      <w:tr w:rsidR="00D44E92" w:rsidRPr="00D44E92" w:rsidTr="0043468C">
        <w:trPr>
          <w:trHeight w:val="284"/>
          <w:jc w:val="center"/>
        </w:trPr>
        <w:tc>
          <w:tcPr>
            <w:tcW w:w="8364"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lang w:eastAsia="en-US" w:bidi="en-US"/>
              </w:rPr>
            </w:pPr>
            <w:r w:rsidRPr="00D44E92">
              <w:rPr>
                <w:rFonts w:ascii="Times New Roman" w:hAnsi="Times New Roman"/>
              </w:rPr>
              <w:t>Yatakhanelere öğrencilerin dengeli ve uyumlu olarak dağıtılmış mı?</w:t>
            </w:r>
          </w:p>
        </w:tc>
        <w:tc>
          <w:tcPr>
            <w:tcW w:w="0" w:type="auto"/>
            <w:shd w:val="clear" w:color="auto" w:fill="auto"/>
            <w:vAlign w:val="center"/>
          </w:tcPr>
          <w:p w:rsidR="00DA43CB" w:rsidRPr="00D44E92" w:rsidRDefault="00DA43CB" w:rsidP="00DA43CB">
            <w:pPr>
              <w:widowControl w:val="0"/>
              <w:autoSpaceDE w:val="0"/>
              <w:autoSpaceDN w:val="0"/>
              <w:adjustRightInd w:val="0"/>
              <w:spacing w:after="0" w:line="240" w:lineRule="auto"/>
              <w:jc w:val="center"/>
              <w:rPr>
                <w:rFonts w:ascii="Times New Roman" w:hAnsi="Times New Roman"/>
                <w:lang w:eastAsia="en-US" w:bidi="en-US"/>
              </w:rPr>
            </w:pPr>
          </w:p>
        </w:tc>
        <w:tc>
          <w:tcPr>
            <w:tcW w:w="0" w:type="auto"/>
            <w:tcBorders>
              <w:right w:val="single" w:sz="4" w:space="0" w:color="auto"/>
            </w:tcBorders>
            <w:shd w:val="clear" w:color="auto" w:fill="auto"/>
            <w:vAlign w:val="center"/>
          </w:tcPr>
          <w:p w:rsidR="00DA43CB" w:rsidRPr="00D44E92" w:rsidRDefault="00DA43CB" w:rsidP="00DA43CB">
            <w:pPr>
              <w:widowControl w:val="0"/>
              <w:autoSpaceDE w:val="0"/>
              <w:autoSpaceDN w:val="0"/>
              <w:adjustRightInd w:val="0"/>
              <w:spacing w:after="0" w:line="240" w:lineRule="auto"/>
              <w:jc w:val="center"/>
              <w:rPr>
                <w:rFonts w:ascii="Times New Roman" w:hAnsi="Times New Roman"/>
                <w:lang w:eastAsia="en-US" w:bidi="en-US"/>
              </w:rPr>
            </w:pPr>
          </w:p>
        </w:tc>
      </w:tr>
      <w:tr w:rsidR="00D44E92" w:rsidRPr="00D44E92" w:rsidTr="0043468C">
        <w:trPr>
          <w:trHeight w:val="284"/>
          <w:jc w:val="center"/>
        </w:trPr>
        <w:tc>
          <w:tcPr>
            <w:tcW w:w="8364"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lang w:eastAsia="en-US" w:bidi="en-US"/>
              </w:rPr>
            </w:pPr>
            <w:r w:rsidRPr="00D44E92">
              <w:rPr>
                <w:rFonts w:ascii="Times New Roman" w:hAnsi="Times New Roman"/>
              </w:rPr>
              <w:t>Odalara öğrenci yerleşiminde öğrenci gelişimleri ve yaş gruplarının aynı olması dikkate alınmış mı?</w:t>
            </w:r>
          </w:p>
        </w:tc>
        <w:tc>
          <w:tcPr>
            <w:tcW w:w="0" w:type="auto"/>
            <w:shd w:val="clear" w:color="auto" w:fill="auto"/>
            <w:vAlign w:val="center"/>
          </w:tcPr>
          <w:p w:rsidR="00DA43CB" w:rsidRPr="00D44E92" w:rsidRDefault="00DA43CB" w:rsidP="00DA43CB">
            <w:pPr>
              <w:widowControl w:val="0"/>
              <w:autoSpaceDE w:val="0"/>
              <w:autoSpaceDN w:val="0"/>
              <w:adjustRightInd w:val="0"/>
              <w:spacing w:after="0" w:line="240" w:lineRule="auto"/>
              <w:jc w:val="center"/>
              <w:rPr>
                <w:rFonts w:ascii="Times New Roman" w:hAnsi="Times New Roman"/>
                <w:lang w:eastAsia="en-US" w:bidi="en-US"/>
              </w:rPr>
            </w:pPr>
          </w:p>
        </w:tc>
        <w:tc>
          <w:tcPr>
            <w:tcW w:w="0" w:type="auto"/>
            <w:tcBorders>
              <w:right w:val="single" w:sz="4" w:space="0" w:color="auto"/>
            </w:tcBorders>
            <w:shd w:val="clear" w:color="auto" w:fill="auto"/>
            <w:vAlign w:val="center"/>
          </w:tcPr>
          <w:p w:rsidR="00DA43CB" w:rsidRPr="00D44E92" w:rsidRDefault="00DA43CB" w:rsidP="00DA43CB">
            <w:pPr>
              <w:widowControl w:val="0"/>
              <w:autoSpaceDE w:val="0"/>
              <w:autoSpaceDN w:val="0"/>
              <w:adjustRightInd w:val="0"/>
              <w:spacing w:after="0" w:line="240" w:lineRule="auto"/>
              <w:jc w:val="center"/>
              <w:rPr>
                <w:rFonts w:ascii="Times New Roman" w:hAnsi="Times New Roman"/>
                <w:lang w:eastAsia="en-US" w:bidi="en-US"/>
              </w:rPr>
            </w:pPr>
          </w:p>
        </w:tc>
      </w:tr>
      <w:tr w:rsidR="00D44E92" w:rsidRPr="00D44E92" w:rsidTr="0043468C">
        <w:trPr>
          <w:trHeight w:val="284"/>
          <w:jc w:val="center"/>
        </w:trPr>
        <w:tc>
          <w:tcPr>
            <w:tcW w:w="8364"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rPr>
            </w:pPr>
            <w:r w:rsidRPr="00D44E92">
              <w:rPr>
                <w:rFonts w:ascii="Times New Roman" w:hAnsi="Times New Roman"/>
              </w:rPr>
              <w:t>Oda yerleşim planları yatakhanelerin uygun bölümlerine asılmış mı?</w:t>
            </w:r>
          </w:p>
        </w:tc>
        <w:tc>
          <w:tcPr>
            <w:tcW w:w="0" w:type="auto"/>
            <w:shd w:val="clear" w:color="auto" w:fill="auto"/>
            <w:vAlign w:val="center"/>
          </w:tcPr>
          <w:p w:rsidR="00DA43CB" w:rsidRPr="00D44E92" w:rsidRDefault="00DA43CB" w:rsidP="00DA43CB">
            <w:pPr>
              <w:widowControl w:val="0"/>
              <w:autoSpaceDE w:val="0"/>
              <w:autoSpaceDN w:val="0"/>
              <w:adjustRightInd w:val="0"/>
              <w:spacing w:after="0" w:line="240" w:lineRule="auto"/>
              <w:jc w:val="center"/>
              <w:rPr>
                <w:rFonts w:ascii="Times New Roman" w:hAnsi="Times New Roman"/>
                <w:lang w:eastAsia="en-US" w:bidi="en-US"/>
              </w:rPr>
            </w:pPr>
          </w:p>
        </w:tc>
        <w:tc>
          <w:tcPr>
            <w:tcW w:w="0" w:type="auto"/>
            <w:tcBorders>
              <w:right w:val="single" w:sz="4" w:space="0" w:color="auto"/>
            </w:tcBorders>
            <w:shd w:val="clear" w:color="auto" w:fill="auto"/>
            <w:vAlign w:val="center"/>
          </w:tcPr>
          <w:p w:rsidR="00DA43CB" w:rsidRPr="00D44E92" w:rsidRDefault="00DA43CB" w:rsidP="00DA43CB">
            <w:pPr>
              <w:widowControl w:val="0"/>
              <w:autoSpaceDE w:val="0"/>
              <w:autoSpaceDN w:val="0"/>
              <w:adjustRightInd w:val="0"/>
              <w:spacing w:after="0" w:line="240" w:lineRule="auto"/>
              <w:jc w:val="center"/>
              <w:rPr>
                <w:rFonts w:ascii="Times New Roman" w:hAnsi="Times New Roman"/>
                <w:lang w:eastAsia="en-US" w:bidi="en-US"/>
              </w:rPr>
            </w:pPr>
          </w:p>
        </w:tc>
      </w:tr>
      <w:tr w:rsidR="00D44E92" w:rsidRPr="00D44E92" w:rsidTr="0043468C">
        <w:trPr>
          <w:trHeight w:val="284"/>
          <w:jc w:val="center"/>
        </w:trPr>
        <w:tc>
          <w:tcPr>
            <w:tcW w:w="8364"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rPr>
            </w:pPr>
            <w:r w:rsidRPr="00D44E92">
              <w:rPr>
                <w:rFonts w:ascii="Times New Roman" w:hAnsi="Times New Roman"/>
              </w:rPr>
              <w:t>Yatakhanelerde öğrencilerin kaldığı ranza veya baza ile dolapların uygun yerine, görülecek şekilde öğrencinin fotoğraflı kimliği asılmış mı?</w:t>
            </w:r>
          </w:p>
        </w:tc>
        <w:tc>
          <w:tcPr>
            <w:tcW w:w="0" w:type="auto"/>
            <w:shd w:val="clear" w:color="auto" w:fill="auto"/>
            <w:vAlign w:val="center"/>
          </w:tcPr>
          <w:p w:rsidR="00DA43CB" w:rsidRPr="00D44E92" w:rsidRDefault="00DA43CB" w:rsidP="00DA43CB">
            <w:pPr>
              <w:widowControl w:val="0"/>
              <w:autoSpaceDE w:val="0"/>
              <w:autoSpaceDN w:val="0"/>
              <w:adjustRightInd w:val="0"/>
              <w:spacing w:after="0" w:line="240" w:lineRule="auto"/>
              <w:jc w:val="center"/>
              <w:rPr>
                <w:rFonts w:ascii="Times New Roman" w:hAnsi="Times New Roman"/>
                <w:lang w:eastAsia="en-US" w:bidi="en-US"/>
              </w:rPr>
            </w:pPr>
          </w:p>
        </w:tc>
        <w:tc>
          <w:tcPr>
            <w:tcW w:w="0" w:type="auto"/>
            <w:tcBorders>
              <w:right w:val="single" w:sz="4" w:space="0" w:color="auto"/>
            </w:tcBorders>
            <w:shd w:val="clear" w:color="auto" w:fill="auto"/>
            <w:vAlign w:val="center"/>
          </w:tcPr>
          <w:p w:rsidR="00DA43CB" w:rsidRPr="00D44E92" w:rsidRDefault="00DA43CB" w:rsidP="00DA43CB">
            <w:pPr>
              <w:widowControl w:val="0"/>
              <w:autoSpaceDE w:val="0"/>
              <w:autoSpaceDN w:val="0"/>
              <w:adjustRightInd w:val="0"/>
              <w:spacing w:after="0" w:line="240" w:lineRule="auto"/>
              <w:jc w:val="center"/>
              <w:rPr>
                <w:rFonts w:ascii="Times New Roman" w:hAnsi="Times New Roman"/>
                <w:lang w:eastAsia="en-US" w:bidi="en-US"/>
              </w:rPr>
            </w:pPr>
          </w:p>
        </w:tc>
      </w:tr>
      <w:tr w:rsidR="00D44E92" w:rsidRPr="00D44E92" w:rsidTr="0043468C">
        <w:trPr>
          <w:trHeight w:val="284"/>
          <w:jc w:val="center"/>
        </w:trPr>
        <w:tc>
          <w:tcPr>
            <w:tcW w:w="8364"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rPr>
            </w:pPr>
            <w:r w:rsidRPr="00D44E92">
              <w:rPr>
                <w:rFonts w:ascii="Times New Roman" w:hAnsi="Times New Roman"/>
              </w:rPr>
              <w:t>Yatakhanelerde tertip ve düzenin sağlanması için gerekli tedbirler alınmış mı?</w:t>
            </w:r>
          </w:p>
        </w:tc>
        <w:tc>
          <w:tcPr>
            <w:tcW w:w="0" w:type="auto"/>
            <w:shd w:val="clear" w:color="auto" w:fill="auto"/>
            <w:vAlign w:val="center"/>
          </w:tcPr>
          <w:p w:rsidR="00DA43CB" w:rsidRPr="00D44E92" w:rsidRDefault="00DA43CB" w:rsidP="00DA43CB">
            <w:pPr>
              <w:widowControl w:val="0"/>
              <w:autoSpaceDE w:val="0"/>
              <w:autoSpaceDN w:val="0"/>
              <w:adjustRightInd w:val="0"/>
              <w:spacing w:after="0" w:line="240" w:lineRule="auto"/>
              <w:jc w:val="center"/>
              <w:rPr>
                <w:rFonts w:ascii="Times New Roman" w:hAnsi="Times New Roman"/>
                <w:lang w:eastAsia="en-US" w:bidi="en-US"/>
              </w:rPr>
            </w:pPr>
          </w:p>
        </w:tc>
        <w:tc>
          <w:tcPr>
            <w:tcW w:w="0" w:type="auto"/>
            <w:tcBorders>
              <w:right w:val="single" w:sz="4" w:space="0" w:color="auto"/>
            </w:tcBorders>
            <w:shd w:val="clear" w:color="auto" w:fill="auto"/>
            <w:vAlign w:val="center"/>
          </w:tcPr>
          <w:p w:rsidR="00DA43CB" w:rsidRPr="00D44E92" w:rsidRDefault="00DA43CB" w:rsidP="00DA43CB">
            <w:pPr>
              <w:widowControl w:val="0"/>
              <w:autoSpaceDE w:val="0"/>
              <w:autoSpaceDN w:val="0"/>
              <w:adjustRightInd w:val="0"/>
              <w:spacing w:after="0" w:line="240" w:lineRule="auto"/>
              <w:jc w:val="center"/>
              <w:rPr>
                <w:rFonts w:ascii="Times New Roman" w:hAnsi="Times New Roman"/>
                <w:lang w:eastAsia="en-US" w:bidi="en-US"/>
              </w:rPr>
            </w:pPr>
          </w:p>
        </w:tc>
      </w:tr>
      <w:tr w:rsidR="00D44E92" w:rsidRPr="00D44E92" w:rsidTr="0043468C">
        <w:trPr>
          <w:trHeight w:val="63"/>
          <w:jc w:val="center"/>
        </w:trPr>
        <w:tc>
          <w:tcPr>
            <w:tcW w:w="8364"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rPr>
            </w:pPr>
            <w:r w:rsidRPr="00D44E92">
              <w:rPr>
                <w:rFonts w:ascii="Times New Roman" w:hAnsi="Times New Roman"/>
              </w:rPr>
              <w:t>Kız yatakhanesine bayan, erkek yatakhanesine erkek personel görevlendirilmiş mi?</w:t>
            </w:r>
          </w:p>
        </w:tc>
        <w:tc>
          <w:tcPr>
            <w:tcW w:w="0" w:type="auto"/>
            <w:shd w:val="clear" w:color="auto" w:fill="auto"/>
            <w:vAlign w:val="center"/>
          </w:tcPr>
          <w:p w:rsidR="00DA43CB" w:rsidRPr="00D44E92" w:rsidRDefault="00DA43CB" w:rsidP="00DA43CB">
            <w:pPr>
              <w:widowControl w:val="0"/>
              <w:autoSpaceDE w:val="0"/>
              <w:autoSpaceDN w:val="0"/>
              <w:adjustRightInd w:val="0"/>
              <w:spacing w:after="0" w:line="240" w:lineRule="auto"/>
              <w:jc w:val="center"/>
              <w:rPr>
                <w:rFonts w:ascii="Times New Roman" w:hAnsi="Times New Roman"/>
                <w:lang w:eastAsia="en-US" w:bidi="en-US"/>
              </w:rPr>
            </w:pPr>
          </w:p>
        </w:tc>
        <w:tc>
          <w:tcPr>
            <w:tcW w:w="0" w:type="auto"/>
            <w:tcBorders>
              <w:right w:val="single" w:sz="4" w:space="0" w:color="auto"/>
            </w:tcBorders>
            <w:shd w:val="clear" w:color="auto" w:fill="auto"/>
            <w:vAlign w:val="center"/>
          </w:tcPr>
          <w:p w:rsidR="00DA43CB" w:rsidRPr="00D44E92" w:rsidRDefault="00DA43CB" w:rsidP="00DA43CB">
            <w:pPr>
              <w:widowControl w:val="0"/>
              <w:autoSpaceDE w:val="0"/>
              <w:autoSpaceDN w:val="0"/>
              <w:adjustRightInd w:val="0"/>
              <w:spacing w:after="0" w:line="240" w:lineRule="auto"/>
              <w:jc w:val="center"/>
              <w:rPr>
                <w:rFonts w:ascii="Times New Roman" w:hAnsi="Times New Roman"/>
                <w:lang w:eastAsia="en-US" w:bidi="en-US"/>
              </w:rPr>
            </w:pPr>
          </w:p>
        </w:tc>
      </w:tr>
      <w:tr w:rsidR="00DA43CB" w:rsidRPr="00D44E92" w:rsidTr="0043468C">
        <w:trPr>
          <w:trHeight w:val="63"/>
          <w:jc w:val="center"/>
        </w:trPr>
        <w:tc>
          <w:tcPr>
            <w:tcW w:w="8364" w:type="dxa"/>
            <w:shd w:val="clear" w:color="auto" w:fill="auto"/>
            <w:vAlign w:val="center"/>
          </w:tcPr>
          <w:p w:rsidR="00DA43CB" w:rsidRPr="00D44E92" w:rsidRDefault="00DA43CB" w:rsidP="00DA43CB">
            <w:pPr>
              <w:spacing w:after="0" w:line="240" w:lineRule="auto"/>
              <w:ind w:right="113"/>
              <w:rPr>
                <w:rFonts w:ascii="Times New Roman" w:hAnsi="Times New Roman"/>
              </w:rPr>
            </w:pPr>
            <w:r w:rsidRPr="00D44E92">
              <w:rPr>
                <w:rFonts w:ascii="Times New Roman" w:hAnsi="Times New Roman"/>
              </w:rPr>
              <w:t>Odalarda en az üç öğrencinin barındırılmasına dikkat ediliyor mu?</w:t>
            </w:r>
          </w:p>
        </w:tc>
        <w:tc>
          <w:tcPr>
            <w:tcW w:w="0" w:type="auto"/>
            <w:shd w:val="clear" w:color="auto" w:fill="auto"/>
            <w:vAlign w:val="center"/>
          </w:tcPr>
          <w:p w:rsidR="00DA43CB" w:rsidRPr="00D44E92" w:rsidRDefault="00DA43CB" w:rsidP="00DA43CB">
            <w:pPr>
              <w:widowControl w:val="0"/>
              <w:autoSpaceDE w:val="0"/>
              <w:autoSpaceDN w:val="0"/>
              <w:adjustRightInd w:val="0"/>
              <w:spacing w:after="0" w:line="240" w:lineRule="auto"/>
              <w:jc w:val="center"/>
              <w:rPr>
                <w:rFonts w:ascii="Times New Roman" w:hAnsi="Times New Roman"/>
                <w:lang w:eastAsia="en-US" w:bidi="en-US"/>
              </w:rPr>
            </w:pPr>
          </w:p>
        </w:tc>
        <w:tc>
          <w:tcPr>
            <w:tcW w:w="0" w:type="auto"/>
            <w:tcBorders>
              <w:right w:val="single" w:sz="4" w:space="0" w:color="auto"/>
            </w:tcBorders>
            <w:shd w:val="clear" w:color="auto" w:fill="auto"/>
            <w:vAlign w:val="center"/>
          </w:tcPr>
          <w:p w:rsidR="00DA43CB" w:rsidRPr="00D44E92" w:rsidRDefault="00DA43CB" w:rsidP="00DA43CB">
            <w:pPr>
              <w:widowControl w:val="0"/>
              <w:autoSpaceDE w:val="0"/>
              <w:autoSpaceDN w:val="0"/>
              <w:adjustRightInd w:val="0"/>
              <w:spacing w:after="0" w:line="240" w:lineRule="auto"/>
              <w:jc w:val="center"/>
              <w:rPr>
                <w:rFonts w:ascii="Times New Roman" w:hAnsi="Times New Roman"/>
                <w:lang w:eastAsia="en-US" w:bidi="en-US"/>
              </w:rPr>
            </w:pPr>
          </w:p>
        </w:tc>
      </w:tr>
    </w:tbl>
    <w:p w:rsidR="00DA43CB" w:rsidRPr="00D44E92" w:rsidRDefault="00DA43CB" w:rsidP="00DA43CB">
      <w:pPr>
        <w:widowControl w:val="0"/>
        <w:autoSpaceDE w:val="0"/>
        <w:autoSpaceDN w:val="0"/>
        <w:adjustRightInd w:val="0"/>
        <w:spacing w:after="0" w:line="360" w:lineRule="auto"/>
        <w:jc w:val="both"/>
        <w:rPr>
          <w:rFonts w:ascii="Times New Roman" w:hAnsi="Times New Roman"/>
        </w:rPr>
      </w:pPr>
    </w:p>
    <w:p w:rsidR="00DA43CB" w:rsidRPr="00D44E92" w:rsidRDefault="00DA43CB" w:rsidP="00DA43CB">
      <w:pPr>
        <w:spacing w:before="120" w:after="120" w:line="360" w:lineRule="auto"/>
        <w:jc w:val="both"/>
        <w:rPr>
          <w:rFonts w:ascii="Times New Roman" w:hAnsi="Times New Roman"/>
          <w:b/>
          <w:sz w:val="24"/>
          <w:szCs w:val="24"/>
        </w:rPr>
      </w:pPr>
      <w:r w:rsidRPr="00D44E92">
        <w:rPr>
          <w:rFonts w:ascii="Times New Roman" w:hAnsi="Times New Roman"/>
          <w:b/>
          <w:sz w:val="24"/>
          <w:szCs w:val="24"/>
        </w:rPr>
        <w:t>3.7.Öğrenci Temizlik ve Bakım Hizmetleri Durumu</w:t>
      </w:r>
    </w:p>
    <w:p w:rsidR="00DA43CB" w:rsidRPr="00D44E92" w:rsidRDefault="00DA43CB" w:rsidP="00DA43CB">
      <w:pPr>
        <w:numPr>
          <w:ilvl w:val="0"/>
          <w:numId w:val="40"/>
        </w:numPr>
        <w:spacing w:before="120" w:after="120" w:line="360" w:lineRule="auto"/>
        <w:jc w:val="both"/>
        <w:rPr>
          <w:rFonts w:ascii="Times New Roman" w:hAnsi="Times New Roman"/>
          <w:sz w:val="24"/>
          <w:szCs w:val="24"/>
        </w:rPr>
      </w:pPr>
      <w:r w:rsidRPr="00D44E92">
        <w:rPr>
          <w:rFonts w:ascii="Times New Roman" w:hAnsi="Times New Roman"/>
          <w:sz w:val="24"/>
          <w:szCs w:val="24"/>
        </w:rPr>
        <w:t>1.Çamaşır yıkama ve kurutma işlemlerinin planlanması,</w:t>
      </w:r>
    </w:p>
    <w:p w:rsidR="00DA43CB" w:rsidRPr="00D44E92" w:rsidRDefault="00DA43CB" w:rsidP="00DA43CB">
      <w:pPr>
        <w:numPr>
          <w:ilvl w:val="0"/>
          <w:numId w:val="40"/>
        </w:numPr>
        <w:spacing w:before="120" w:after="120" w:line="360" w:lineRule="auto"/>
        <w:jc w:val="both"/>
        <w:rPr>
          <w:rFonts w:ascii="Times New Roman" w:hAnsi="Times New Roman"/>
          <w:sz w:val="24"/>
          <w:szCs w:val="24"/>
        </w:rPr>
      </w:pPr>
      <w:r w:rsidRPr="00D44E92">
        <w:rPr>
          <w:rFonts w:ascii="Times New Roman" w:hAnsi="Times New Roman"/>
          <w:sz w:val="24"/>
          <w:szCs w:val="24"/>
        </w:rPr>
        <w:t>2.Banyo hizmetleri ile ilgili planlama yaplması,</w:t>
      </w:r>
    </w:p>
    <w:p w:rsidR="00DA43CB" w:rsidRPr="00D44E92" w:rsidRDefault="00DA43CB" w:rsidP="00DA43CB">
      <w:pPr>
        <w:numPr>
          <w:ilvl w:val="0"/>
          <w:numId w:val="40"/>
        </w:numPr>
        <w:spacing w:before="120" w:after="120" w:line="360" w:lineRule="auto"/>
        <w:jc w:val="both"/>
        <w:rPr>
          <w:rFonts w:ascii="Times New Roman" w:hAnsi="Times New Roman"/>
          <w:sz w:val="24"/>
          <w:szCs w:val="24"/>
        </w:rPr>
      </w:pPr>
      <w:r w:rsidRPr="00D44E92">
        <w:rPr>
          <w:rFonts w:ascii="Times New Roman" w:hAnsi="Times New Roman"/>
          <w:sz w:val="24"/>
          <w:szCs w:val="24"/>
        </w:rPr>
        <w:t>3.Ütüleme ortamı ve güvenliği için planlama yapılması.</w:t>
      </w:r>
    </w:p>
    <w:p w:rsidR="00DA43CB" w:rsidRPr="00D44E92" w:rsidRDefault="00DA43CB" w:rsidP="00DA43CB">
      <w:pPr>
        <w:spacing w:before="120" w:after="120" w:line="360" w:lineRule="auto"/>
        <w:jc w:val="both"/>
        <w:rPr>
          <w:rFonts w:ascii="Times New Roman" w:hAnsi="Times New Roman"/>
          <w:sz w:val="24"/>
          <w:szCs w:val="24"/>
        </w:rPr>
      </w:pPr>
      <w:r w:rsidRPr="00D44E92">
        <w:rPr>
          <w:rFonts w:ascii="Times New Roman" w:hAnsi="Times New Roman"/>
          <w:b/>
          <w:sz w:val="24"/>
          <w:szCs w:val="24"/>
        </w:rPr>
        <w:lastRenderedPageBreak/>
        <w:t>3.8.Okul Yöneticilerinden Birisinin Öğrenci Velisi Olarak İlişkilendirilmesi Durumu</w:t>
      </w:r>
      <w:r w:rsidRPr="00D44E92">
        <w:rPr>
          <w:rFonts w:ascii="Times New Roman" w:hAnsi="Times New Roman"/>
          <w:sz w:val="24"/>
          <w:szCs w:val="24"/>
        </w:rPr>
        <w:t xml:space="preserve"> (Orta Öğretim Kurumları Yönetmeliği Madde:34)</w:t>
      </w:r>
    </w:p>
    <w:p w:rsidR="00DA43CB" w:rsidRPr="00D44E92" w:rsidRDefault="00DA43CB" w:rsidP="00DA43CB">
      <w:pPr>
        <w:spacing w:before="120" w:after="120" w:line="360" w:lineRule="auto"/>
        <w:jc w:val="both"/>
        <w:rPr>
          <w:rFonts w:ascii="Times New Roman" w:hAnsi="Times New Roman"/>
          <w:i/>
          <w:sz w:val="24"/>
          <w:szCs w:val="24"/>
        </w:rPr>
      </w:pPr>
      <w:r w:rsidRPr="00D44E92">
        <w:rPr>
          <w:rFonts w:ascii="Times New Roman" w:hAnsi="Times New Roman"/>
          <w:b/>
          <w:sz w:val="24"/>
          <w:szCs w:val="24"/>
        </w:rPr>
        <w:t>3.9.Pansiyon Talimatnamesinin Hazırlanması Durumu</w:t>
      </w:r>
      <w:r w:rsidRPr="00D44E92">
        <w:rPr>
          <w:rFonts w:ascii="Times New Roman" w:hAnsi="Times New Roman"/>
          <w:sz w:val="24"/>
          <w:szCs w:val="24"/>
        </w:rPr>
        <w:t xml:space="preserve"> </w:t>
      </w:r>
      <w:r w:rsidRPr="00D44E92">
        <w:rPr>
          <w:rFonts w:ascii="Times New Roman" w:hAnsi="Times New Roman"/>
          <w:i/>
          <w:sz w:val="24"/>
          <w:szCs w:val="24"/>
        </w:rPr>
        <w:t>(Millî Eğitim Bakanlığına Bağlı Resmi Okullarda Yatılılık, Bursluluk, Sosyal Yardımlar Ve Okul Pansiyonları Yönetmeliği Madde:32; MEB Ortaöğretim Genel Müdürlüğünün 25/08/2017 tarih ve E.12829630 sayılı  yazısı ve eki talimatname)</w:t>
      </w:r>
    </w:p>
    <w:p w:rsidR="00DA43CB" w:rsidRPr="00D44E92" w:rsidRDefault="00DA43CB" w:rsidP="00DA43CB">
      <w:pPr>
        <w:spacing w:before="120" w:after="120" w:line="360" w:lineRule="auto"/>
        <w:jc w:val="both"/>
        <w:rPr>
          <w:rFonts w:ascii="Times New Roman" w:hAnsi="Times New Roman"/>
          <w:b/>
          <w:sz w:val="24"/>
          <w:szCs w:val="24"/>
        </w:rPr>
      </w:pPr>
      <w:r w:rsidRPr="00D44E92">
        <w:rPr>
          <w:rFonts w:ascii="Times New Roman" w:hAnsi="Times New Roman"/>
          <w:b/>
          <w:sz w:val="24"/>
          <w:szCs w:val="24"/>
        </w:rPr>
        <w:t>3.10. Mutfak, Yemekhane ve bulaşıkhane İle İlgili İş ve İşlemlerin Durumu</w:t>
      </w:r>
    </w:p>
    <w:tbl>
      <w:tblPr>
        <w:tblpPr w:leftFromText="141" w:rightFromText="141" w:vertAnchor="text" w:horzAnchor="margin" w:tblpY="171"/>
        <w:tblW w:w="9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9"/>
        <w:gridCol w:w="993"/>
        <w:gridCol w:w="1012"/>
      </w:tblGrid>
      <w:tr w:rsidR="00D44E92" w:rsidRPr="00D44E92" w:rsidTr="0043468C">
        <w:trPr>
          <w:trHeight w:hRule="exact" w:val="577"/>
        </w:trPr>
        <w:tc>
          <w:tcPr>
            <w:tcW w:w="7479"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b/>
                <w:sz w:val="24"/>
                <w:szCs w:val="24"/>
                <w:lang w:eastAsia="en-US" w:bidi="en-US"/>
              </w:rPr>
            </w:pPr>
            <w:r w:rsidRPr="00D44E92">
              <w:rPr>
                <w:rFonts w:ascii="Times New Roman" w:hAnsi="Times New Roman"/>
                <w:b/>
                <w:sz w:val="24"/>
                <w:szCs w:val="24"/>
              </w:rPr>
              <w:t>Tablo 7: Mutfak, yemekhane ve bulaşıkhanede yapılan iş ve işlemler</w:t>
            </w:r>
          </w:p>
        </w:tc>
        <w:tc>
          <w:tcPr>
            <w:tcW w:w="993" w:type="dxa"/>
            <w:shd w:val="clear" w:color="auto" w:fill="auto"/>
            <w:vAlign w:val="center"/>
          </w:tcPr>
          <w:p w:rsidR="00DA43CB" w:rsidRPr="00D44E92" w:rsidRDefault="00DA43CB" w:rsidP="00DA43CB">
            <w:pPr>
              <w:widowControl w:val="0"/>
              <w:autoSpaceDE w:val="0"/>
              <w:autoSpaceDN w:val="0"/>
              <w:adjustRightInd w:val="0"/>
              <w:spacing w:after="0" w:line="240" w:lineRule="auto"/>
              <w:jc w:val="center"/>
              <w:rPr>
                <w:rFonts w:ascii="Times New Roman" w:hAnsi="Times New Roman"/>
                <w:b/>
                <w:sz w:val="24"/>
                <w:szCs w:val="24"/>
                <w:lang w:eastAsia="en-US" w:bidi="en-US"/>
              </w:rPr>
            </w:pPr>
            <w:r w:rsidRPr="00D44E92">
              <w:rPr>
                <w:rFonts w:ascii="Times New Roman" w:hAnsi="Times New Roman"/>
                <w:b/>
                <w:sz w:val="24"/>
                <w:szCs w:val="24"/>
                <w:lang w:eastAsia="en-US" w:bidi="en-US"/>
              </w:rPr>
              <w:t>Evet</w:t>
            </w:r>
          </w:p>
        </w:tc>
        <w:tc>
          <w:tcPr>
            <w:tcW w:w="1012" w:type="dxa"/>
            <w:shd w:val="clear" w:color="auto" w:fill="auto"/>
            <w:vAlign w:val="center"/>
          </w:tcPr>
          <w:p w:rsidR="00DA43CB" w:rsidRPr="00D44E92" w:rsidRDefault="00DA43CB" w:rsidP="00DA43CB">
            <w:pPr>
              <w:widowControl w:val="0"/>
              <w:autoSpaceDE w:val="0"/>
              <w:autoSpaceDN w:val="0"/>
              <w:adjustRightInd w:val="0"/>
              <w:spacing w:after="0" w:line="240" w:lineRule="auto"/>
              <w:jc w:val="center"/>
              <w:rPr>
                <w:rFonts w:ascii="Times New Roman" w:hAnsi="Times New Roman"/>
                <w:b/>
                <w:sz w:val="24"/>
                <w:szCs w:val="24"/>
                <w:lang w:eastAsia="en-US" w:bidi="en-US"/>
              </w:rPr>
            </w:pPr>
            <w:r w:rsidRPr="00D44E92">
              <w:rPr>
                <w:rFonts w:ascii="Times New Roman" w:hAnsi="Times New Roman"/>
                <w:b/>
                <w:sz w:val="24"/>
                <w:szCs w:val="24"/>
                <w:lang w:eastAsia="en-US" w:bidi="en-US"/>
              </w:rPr>
              <w:t>Hayır</w:t>
            </w:r>
          </w:p>
        </w:tc>
      </w:tr>
      <w:tr w:rsidR="00D44E92" w:rsidRPr="00D44E92" w:rsidTr="0043468C">
        <w:trPr>
          <w:trHeight w:val="290"/>
        </w:trPr>
        <w:tc>
          <w:tcPr>
            <w:tcW w:w="7479"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lang w:eastAsia="en-US" w:bidi="en-US"/>
              </w:rPr>
            </w:pPr>
            <w:r w:rsidRPr="00D44E92">
              <w:rPr>
                <w:rFonts w:ascii="Times New Roman" w:hAnsi="Times New Roman"/>
                <w:sz w:val="24"/>
                <w:szCs w:val="24"/>
              </w:rPr>
              <w:t>Yemekhane, mutfak ve bulaşıkhanede uyulması gereken kurallar bir talimatname ile belirlenip ve görülecek bir yere asılmış mı?</w:t>
            </w:r>
          </w:p>
        </w:tc>
        <w:tc>
          <w:tcPr>
            <w:tcW w:w="993"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lang w:eastAsia="en-US" w:bidi="en-US"/>
              </w:rPr>
            </w:pPr>
          </w:p>
        </w:tc>
        <w:tc>
          <w:tcPr>
            <w:tcW w:w="1012"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lang w:eastAsia="en-US" w:bidi="en-US"/>
              </w:rPr>
            </w:pPr>
          </w:p>
        </w:tc>
      </w:tr>
      <w:tr w:rsidR="00D44E92" w:rsidRPr="00D44E92" w:rsidTr="0043468C">
        <w:trPr>
          <w:trHeight w:val="290"/>
        </w:trPr>
        <w:tc>
          <w:tcPr>
            <w:tcW w:w="7479"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rPr>
            </w:pPr>
            <w:r w:rsidRPr="00D44E92">
              <w:rPr>
                <w:rFonts w:ascii="Times New Roman" w:hAnsi="Times New Roman"/>
                <w:sz w:val="24"/>
                <w:szCs w:val="24"/>
              </w:rPr>
              <w:t>Yemekhane, mutfak ve bulaşıkhanede kullanılan yakıt sürekli kontrol edilip, uygun yerde depolanıyor mu?  Kullanılan yakıta göre gerekli tedbirler alınmış mı?</w:t>
            </w:r>
          </w:p>
        </w:tc>
        <w:tc>
          <w:tcPr>
            <w:tcW w:w="993"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lang w:eastAsia="en-US" w:bidi="en-US"/>
              </w:rPr>
            </w:pPr>
          </w:p>
        </w:tc>
        <w:tc>
          <w:tcPr>
            <w:tcW w:w="1012"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lang w:eastAsia="en-US" w:bidi="en-US"/>
              </w:rPr>
            </w:pPr>
          </w:p>
        </w:tc>
      </w:tr>
      <w:tr w:rsidR="00D44E92" w:rsidRPr="00D44E92" w:rsidTr="0043468C">
        <w:trPr>
          <w:trHeight w:val="290"/>
        </w:trPr>
        <w:tc>
          <w:tcPr>
            <w:tcW w:w="7479"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rPr>
            </w:pPr>
            <w:r w:rsidRPr="00D44E92">
              <w:rPr>
                <w:rFonts w:ascii="Times New Roman" w:hAnsi="Times New Roman"/>
                <w:sz w:val="24"/>
                <w:szCs w:val="24"/>
              </w:rPr>
              <w:t>Pansiyondaki baca ve havalandırma sistemlerinin gerekli kontrolleri yapılmış mı?</w:t>
            </w:r>
          </w:p>
        </w:tc>
        <w:tc>
          <w:tcPr>
            <w:tcW w:w="993"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lang w:eastAsia="en-US" w:bidi="en-US"/>
              </w:rPr>
            </w:pPr>
          </w:p>
        </w:tc>
        <w:tc>
          <w:tcPr>
            <w:tcW w:w="1012"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lang w:eastAsia="en-US" w:bidi="en-US"/>
              </w:rPr>
            </w:pPr>
          </w:p>
        </w:tc>
      </w:tr>
      <w:tr w:rsidR="00D44E92" w:rsidRPr="00D44E92" w:rsidTr="0043468C">
        <w:trPr>
          <w:trHeight w:val="290"/>
        </w:trPr>
        <w:tc>
          <w:tcPr>
            <w:tcW w:w="7479"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rPr>
            </w:pPr>
            <w:r w:rsidRPr="00D44E92">
              <w:rPr>
                <w:rFonts w:ascii="Times New Roman" w:hAnsi="Times New Roman"/>
                <w:sz w:val="24"/>
                <w:szCs w:val="24"/>
              </w:rPr>
              <w:t>Yemekhane, mutfak ve bulaşıkhanede bulunan araç, gereç ve makinelerin bakımı, temizliği ve kontrolü düzenli olarak yapılıyor mu?</w:t>
            </w:r>
          </w:p>
        </w:tc>
        <w:tc>
          <w:tcPr>
            <w:tcW w:w="993"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lang w:eastAsia="en-US" w:bidi="en-US"/>
              </w:rPr>
            </w:pPr>
          </w:p>
        </w:tc>
        <w:tc>
          <w:tcPr>
            <w:tcW w:w="1012"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lang w:eastAsia="en-US" w:bidi="en-US"/>
              </w:rPr>
            </w:pPr>
          </w:p>
        </w:tc>
      </w:tr>
      <w:tr w:rsidR="00D44E92" w:rsidRPr="00D44E92" w:rsidTr="0043468C">
        <w:trPr>
          <w:trHeight w:val="290"/>
        </w:trPr>
        <w:tc>
          <w:tcPr>
            <w:tcW w:w="7479"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rPr>
            </w:pPr>
            <w:r w:rsidRPr="00D44E92">
              <w:rPr>
                <w:rFonts w:ascii="Times New Roman" w:hAnsi="Times New Roman"/>
                <w:sz w:val="24"/>
                <w:szCs w:val="24"/>
              </w:rPr>
              <w:t>Günlük yemek listeleri hazırlanıyor mu?</w:t>
            </w:r>
          </w:p>
        </w:tc>
        <w:tc>
          <w:tcPr>
            <w:tcW w:w="993"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lang w:eastAsia="en-US" w:bidi="en-US"/>
              </w:rPr>
            </w:pPr>
          </w:p>
        </w:tc>
        <w:tc>
          <w:tcPr>
            <w:tcW w:w="1012"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lang w:eastAsia="en-US" w:bidi="en-US"/>
              </w:rPr>
            </w:pPr>
          </w:p>
        </w:tc>
      </w:tr>
      <w:tr w:rsidR="00D44E92" w:rsidRPr="00D44E92" w:rsidTr="0043468C">
        <w:trPr>
          <w:trHeight w:val="290"/>
        </w:trPr>
        <w:tc>
          <w:tcPr>
            <w:tcW w:w="7479"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rPr>
            </w:pPr>
            <w:r w:rsidRPr="00D44E92">
              <w:rPr>
                <w:rFonts w:ascii="Times New Roman" w:hAnsi="Times New Roman"/>
                <w:sz w:val="24"/>
                <w:szCs w:val="24"/>
              </w:rPr>
              <w:t>Yemek numunelerinin 72 saat saklanıyor mu?</w:t>
            </w:r>
          </w:p>
        </w:tc>
        <w:tc>
          <w:tcPr>
            <w:tcW w:w="993"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lang w:eastAsia="en-US" w:bidi="en-US"/>
              </w:rPr>
            </w:pPr>
          </w:p>
        </w:tc>
        <w:tc>
          <w:tcPr>
            <w:tcW w:w="1012"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lang w:eastAsia="en-US" w:bidi="en-US"/>
              </w:rPr>
            </w:pPr>
          </w:p>
        </w:tc>
      </w:tr>
    </w:tbl>
    <w:p w:rsidR="00DA43CB" w:rsidRPr="00D44E92" w:rsidRDefault="00DA43CB" w:rsidP="00DA43CB">
      <w:pPr>
        <w:spacing w:before="120" w:after="120" w:line="360" w:lineRule="auto"/>
        <w:ind w:firstLine="708"/>
        <w:jc w:val="both"/>
        <w:rPr>
          <w:rFonts w:ascii="Times New Roman" w:hAnsi="Times New Roman"/>
          <w:sz w:val="24"/>
          <w:szCs w:val="24"/>
        </w:rPr>
      </w:pPr>
      <w:r w:rsidRPr="00D44E92">
        <w:rPr>
          <w:rFonts w:ascii="Times New Roman" w:hAnsi="Times New Roman"/>
          <w:sz w:val="24"/>
          <w:szCs w:val="24"/>
        </w:rPr>
        <w:t>1.Bölümlerin bakım ve güvenliğiyle ilgili tedbir alınması,</w:t>
      </w:r>
    </w:p>
    <w:p w:rsidR="00DA43CB" w:rsidRPr="00D44E92" w:rsidRDefault="00DA43CB" w:rsidP="00DA43CB">
      <w:pPr>
        <w:ind w:firstLine="708"/>
        <w:rPr>
          <w:rFonts w:ascii="Times New Roman" w:hAnsi="Times New Roman"/>
          <w:i/>
          <w:sz w:val="24"/>
          <w:szCs w:val="24"/>
        </w:rPr>
      </w:pPr>
      <w:r w:rsidRPr="00D44E92">
        <w:rPr>
          <w:rFonts w:ascii="Times New Roman" w:hAnsi="Times New Roman"/>
          <w:sz w:val="24"/>
          <w:szCs w:val="24"/>
        </w:rPr>
        <w:t xml:space="preserve">2.Günlük yemek listesinin öğrencilerin kalori ihtiyacı ve istekleri dikkate alınarak hazırlanması varsa diyetisyenle birlikte aylık yemek listesinin hazırlanması </w:t>
      </w:r>
      <w:r w:rsidRPr="00D44E92">
        <w:rPr>
          <w:rFonts w:ascii="Times New Roman" w:hAnsi="Times New Roman"/>
          <w:i/>
          <w:sz w:val="24"/>
          <w:szCs w:val="24"/>
        </w:rPr>
        <w:t>(Millî Eğitim Bakanlığına Bağlı Resmi Okullarda Yatılılık, Bursluluk, Sosyal Yardımlar Ve Okul Pansiyonları Yönetmeliği Madde:38),</w:t>
      </w:r>
    </w:p>
    <w:p w:rsidR="00DA43CB" w:rsidRPr="00D44E92" w:rsidRDefault="00DA43CB" w:rsidP="00DA43CB">
      <w:pPr>
        <w:spacing w:before="120" w:after="120" w:line="360" w:lineRule="auto"/>
        <w:ind w:firstLine="708"/>
        <w:jc w:val="both"/>
        <w:rPr>
          <w:rFonts w:ascii="Times New Roman" w:hAnsi="Times New Roman"/>
          <w:i/>
          <w:sz w:val="24"/>
          <w:szCs w:val="24"/>
        </w:rPr>
      </w:pPr>
      <w:r w:rsidRPr="00D44E92">
        <w:rPr>
          <w:rFonts w:ascii="Times New Roman" w:hAnsi="Times New Roman"/>
          <w:sz w:val="24"/>
          <w:szCs w:val="24"/>
        </w:rPr>
        <w:t xml:space="preserve">3.Yemek Numunelerinin 72 saat </w:t>
      </w:r>
      <w:r w:rsidRPr="00D44E92">
        <w:rPr>
          <w:rFonts w:ascii="Times New Roman" w:hAnsi="Times New Roman"/>
          <w:i/>
          <w:sz w:val="24"/>
          <w:szCs w:val="24"/>
        </w:rPr>
        <w:t>saklanması (17/12/2011 tarihli ve 28145 sayılı Resmi Gazetede yayımlanan Gıda ve Yemin Resmi Kontrolllerine dair Yönetmeliğin 40. maddesinin 6. Fıkrası).</w:t>
      </w:r>
    </w:p>
    <w:p w:rsidR="00DA43CB" w:rsidRPr="00D44E92" w:rsidRDefault="00DA43CB" w:rsidP="00DA43CB">
      <w:pPr>
        <w:spacing w:before="120" w:after="120" w:line="360" w:lineRule="auto"/>
        <w:jc w:val="both"/>
        <w:rPr>
          <w:rFonts w:ascii="Times New Roman" w:hAnsi="Times New Roman"/>
          <w:b/>
          <w:sz w:val="24"/>
          <w:szCs w:val="24"/>
        </w:rPr>
      </w:pPr>
      <w:r w:rsidRPr="00D44E92">
        <w:rPr>
          <w:rFonts w:ascii="Times New Roman" w:hAnsi="Times New Roman"/>
          <w:b/>
          <w:sz w:val="24"/>
          <w:szCs w:val="24"/>
        </w:rPr>
        <w:t>3.11. Ambar İle İlgili İş ve İşlemlerin Durumu</w:t>
      </w:r>
    </w:p>
    <w:p w:rsidR="00DA43CB" w:rsidRPr="00D44E92" w:rsidRDefault="00DA43CB" w:rsidP="00DA43CB">
      <w:pPr>
        <w:spacing w:before="120" w:after="120" w:line="360" w:lineRule="auto"/>
        <w:ind w:firstLine="708"/>
        <w:jc w:val="both"/>
        <w:rPr>
          <w:rFonts w:ascii="Times New Roman" w:hAnsi="Times New Roman"/>
          <w:i/>
          <w:sz w:val="24"/>
          <w:szCs w:val="24"/>
        </w:rPr>
      </w:pPr>
      <w:r w:rsidRPr="00D44E92">
        <w:rPr>
          <w:rFonts w:ascii="Times New Roman" w:hAnsi="Times New Roman"/>
          <w:sz w:val="24"/>
          <w:szCs w:val="24"/>
        </w:rPr>
        <w:t xml:space="preserve">1. Gıda Maddelerinin saklanma koşullarına uyması ve yemek hizmetleriyle ilgili iş ve işlemlerin yerine getirilmesi </w:t>
      </w:r>
      <w:r w:rsidRPr="00D44E92">
        <w:rPr>
          <w:rFonts w:ascii="Times New Roman" w:hAnsi="Times New Roman"/>
          <w:i/>
          <w:sz w:val="24"/>
          <w:szCs w:val="24"/>
        </w:rPr>
        <w:t>(Millî Eğitim Bakanlığına Bağlı Resmi Okullarda Yatılılık, Bursluluk, Sosyal Yardımlar Ve Okul Pansiyonları Yönetmeliği Madde:38/e, f, g, ğ, h ı; 49-52, Mesleki Eğitim Merkezlerinde Parasız Yatılı, Çırak Öğrenci Okutma Ve Bunlara Yapılacak Sosyal Yardımlar İle Pansıyonların Yönetimi Yönetmeliği: Madde:30,31,32),</w:t>
      </w:r>
    </w:p>
    <w:p w:rsidR="00DA43CB" w:rsidRPr="00D44E92" w:rsidRDefault="00DA43CB" w:rsidP="00DA43CB">
      <w:pPr>
        <w:spacing w:before="120" w:after="120" w:line="360" w:lineRule="auto"/>
        <w:ind w:firstLine="708"/>
        <w:jc w:val="both"/>
        <w:rPr>
          <w:rFonts w:ascii="Times New Roman" w:hAnsi="Times New Roman"/>
          <w:sz w:val="24"/>
          <w:szCs w:val="24"/>
        </w:rPr>
      </w:pPr>
      <w:r w:rsidRPr="00D44E92">
        <w:rPr>
          <w:rFonts w:ascii="Times New Roman" w:hAnsi="Times New Roman"/>
          <w:sz w:val="24"/>
          <w:szCs w:val="24"/>
        </w:rPr>
        <w:t>2. Ambar kontrolünün yapılması.</w:t>
      </w:r>
    </w:p>
    <w:p w:rsidR="00DA43CB" w:rsidRPr="00D44E92" w:rsidRDefault="00DA43CB" w:rsidP="00DA43CB">
      <w:pPr>
        <w:spacing w:before="120" w:after="120" w:line="360" w:lineRule="auto"/>
        <w:ind w:firstLine="708"/>
        <w:jc w:val="both"/>
        <w:rPr>
          <w:rFonts w:ascii="Times New Roman" w:hAnsi="Times New Roman"/>
          <w:sz w:val="24"/>
          <w:szCs w:val="24"/>
        </w:rPr>
      </w:pPr>
    </w:p>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5"/>
        <w:gridCol w:w="1179"/>
        <w:gridCol w:w="1412"/>
      </w:tblGrid>
      <w:tr w:rsidR="00D44E92" w:rsidRPr="00D44E92" w:rsidTr="0043468C">
        <w:trPr>
          <w:trHeight w:hRule="exact" w:val="279"/>
          <w:jc w:val="center"/>
        </w:trPr>
        <w:tc>
          <w:tcPr>
            <w:tcW w:w="7155"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b/>
                <w:sz w:val="24"/>
                <w:szCs w:val="24"/>
                <w:lang w:eastAsia="en-US" w:bidi="en-US"/>
              </w:rPr>
            </w:pPr>
            <w:r w:rsidRPr="00D44E92">
              <w:rPr>
                <w:rFonts w:ascii="Times New Roman" w:hAnsi="Times New Roman"/>
                <w:b/>
                <w:sz w:val="24"/>
                <w:szCs w:val="24"/>
              </w:rPr>
              <w:lastRenderedPageBreak/>
              <w:t>Tablo 8:Ambar ile ilgili alınması gereken tedbirlerin durumu</w:t>
            </w:r>
          </w:p>
        </w:tc>
        <w:tc>
          <w:tcPr>
            <w:tcW w:w="1179" w:type="dxa"/>
            <w:shd w:val="clear" w:color="auto" w:fill="auto"/>
            <w:vAlign w:val="center"/>
          </w:tcPr>
          <w:p w:rsidR="00DA43CB" w:rsidRPr="00D44E92" w:rsidRDefault="00DA43CB" w:rsidP="00DA43CB">
            <w:pPr>
              <w:widowControl w:val="0"/>
              <w:autoSpaceDE w:val="0"/>
              <w:autoSpaceDN w:val="0"/>
              <w:adjustRightInd w:val="0"/>
              <w:spacing w:after="0" w:line="240" w:lineRule="auto"/>
              <w:jc w:val="center"/>
              <w:rPr>
                <w:rFonts w:ascii="Times New Roman" w:hAnsi="Times New Roman"/>
                <w:sz w:val="24"/>
                <w:szCs w:val="24"/>
                <w:lang w:eastAsia="en-US" w:bidi="en-US"/>
              </w:rPr>
            </w:pPr>
            <w:r w:rsidRPr="00D44E92">
              <w:rPr>
                <w:rFonts w:ascii="Times New Roman" w:hAnsi="Times New Roman"/>
                <w:sz w:val="24"/>
                <w:szCs w:val="24"/>
                <w:lang w:eastAsia="en-US" w:bidi="en-US"/>
              </w:rPr>
              <w:t>EVET</w:t>
            </w:r>
          </w:p>
        </w:tc>
        <w:tc>
          <w:tcPr>
            <w:tcW w:w="1412" w:type="dxa"/>
            <w:shd w:val="clear" w:color="auto" w:fill="auto"/>
            <w:vAlign w:val="center"/>
          </w:tcPr>
          <w:p w:rsidR="00DA43CB" w:rsidRPr="00D44E92" w:rsidRDefault="00DA43CB" w:rsidP="00DA43CB">
            <w:pPr>
              <w:widowControl w:val="0"/>
              <w:autoSpaceDE w:val="0"/>
              <w:autoSpaceDN w:val="0"/>
              <w:adjustRightInd w:val="0"/>
              <w:spacing w:after="0" w:line="240" w:lineRule="auto"/>
              <w:jc w:val="center"/>
              <w:rPr>
                <w:rFonts w:ascii="Times New Roman" w:hAnsi="Times New Roman"/>
                <w:sz w:val="24"/>
                <w:szCs w:val="24"/>
                <w:lang w:eastAsia="en-US" w:bidi="en-US"/>
              </w:rPr>
            </w:pPr>
            <w:r w:rsidRPr="00D44E92">
              <w:rPr>
                <w:rFonts w:ascii="Times New Roman" w:hAnsi="Times New Roman"/>
                <w:sz w:val="24"/>
                <w:szCs w:val="24"/>
                <w:lang w:eastAsia="en-US" w:bidi="en-US"/>
              </w:rPr>
              <w:t>HAYIR</w:t>
            </w:r>
          </w:p>
        </w:tc>
      </w:tr>
      <w:tr w:rsidR="00D44E92" w:rsidRPr="00D44E92" w:rsidTr="0043468C">
        <w:trPr>
          <w:trHeight w:val="279"/>
          <w:jc w:val="center"/>
        </w:trPr>
        <w:tc>
          <w:tcPr>
            <w:tcW w:w="7155"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lang w:eastAsia="en-US" w:bidi="en-US"/>
              </w:rPr>
            </w:pPr>
            <w:r w:rsidRPr="00D44E92">
              <w:rPr>
                <w:rFonts w:ascii="Times New Roman" w:hAnsi="Times New Roman"/>
                <w:sz w:val="24"/>
                <w:szCs w:val="24"/>
              </w:rPr>
              <w:t>Ambarda çift kilit var mı, kontroller yapılıyor mu?</w:t>
            </w:r>
          </w:p>
        </w:tc>
        <w:tc>
          <w:tcPr>
            <w:tcW w:w="1179"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lang w:eastAsia="en-US" w:bidi="en-US"/>
              </w:rPr>
            </w:pPr>
          </w:p>
        </w:tc>
        <w:tc>
          <w:tcPr>
            <w:tcW w:w="1412"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lang w:eastAsia="en-US" w:bidi="en-US"/>
              </w:rPr>
            </w:pPr>
          </w:p>
        </w:tc>
      </w:tr>
      <w:tr w:rsidR="00D44E92" w:rsidRPr="00D44E92" w:rsidTr="0043468C">
        <w:trPr>
          <w:trHeight w:val="279"/>
          <w:jc w:val="center"/>
        </w:trPr>
        <w:tc>
          <w:tcPr>
            <w:tcW w:w="7155"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rPr>
            </w:pPr>
            <w:r w:rsidRPr="00D44E92">
              <w:rPr>
                <w:rFonts w:ascii="Times New Roman" w:hAnsi="Times New Roman"/>
                <w:sz w:val="24"/>
                <w:szCs w:val="24"/>
              </w:rPr>
              <w:t>Ambarda saklanma koşullarına uygun donanım sağlanmış mı?</w:t>
            </w:r>
          </w:p>
        </w:tc>
        <w:tc>
          <w:tcPr>
            <w:tcW w:w="1179"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lang w:eastAsia="en-US" w:bidi="en-US"/>
              </w:rPr>
            </w:pPr>
          </w:p>
        </w:tc>
        <w:tc>
          <w:tcPr>
            <w:tcW w:w="1412"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lang w:eastAsia="en-US" w:bidi="en-US"/>
              </w:rPr>
            </w:pPr>
          </w:p>
        </w:tc>
      </w:tr>
      <w:tr w:rsidR="00D44E92" w:rsidRPr="00D44E92" w:rsidTr="0043468C">
        <w:trPr>
          <w:trHeight w:val="279"/>
          <w:jc w:val="center"/>
        </w:trPr>
        <w:tc>
          <w:tcPr>
            <w:tcW w:w="7155"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rPr>
            </w:pPr>
            <w:r w:rsidRPr="00D44E92">
              <w:rPr>
                <w:rFonts w:ascii="Times New Roman" w:hAnsi="Times New Roman"/>
                <w:sz w:val="24"/>
                <w:szCs w:val="24"/>
              </w:rPr>
              <w:t>Havalandırma ve ısınması uygun mu?</w:t>
            </w:r>
          </w:p>
        </w:tc>
        <w:tc>
          <w:tcPr>
            <w:tcW w:w="1179"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lang w:eastAsia="en-US" w:bidi="en-US"/>
              </w:rPr>
            </w:pPr>
          </w:p>
        </w:tc>
        <w:tc>
          <w:tcPr>
            <w:tcW w:w="1412"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lang w:eastAsia="en-US" w:bidi="en-US"/>
              </w:rPr>
            </w:pPr>
          </w:p>
        </w:tc>
      </w:tr>
      <w:tr w:rsidR="00D44E92" w:rsidRPr="00D44E92" w:rsidTr="0043468C">
        <w:trPr>
          <w:trHeight w:hRule="exact" w:val="284"/>
          <w:jc w:val="center"/>
        </w:trPr>
        <w:tc>
          <w:tcPr>
            <w:tcW w:w="7155" w:type="dxa"/>
            <w:shd w:val="clear" w:color="auto" w:fill="auto"/>
            <w:vAlign w:val="center"/>
          </w:tcPr>
          <w:p w:rsidR="00DA43CB" w:rsidRPr="00D44E92" w:rsidRDefault="00DA43CB" w:rsidP="00DA43CB">
            <w:pPr>
              <w:spacing w:after="0" w:line="240" w:lineRule="auto"/>
              <w:jc w:val="both"/>
              <w:rPr>
                <w:rFonts w:ascii="Times New Roman" w:hAnsi="Times New Roman"/>
                <w:sz w:val="24"/>
                <w:szCs w:val="24"/>
              </w:rPr>
            </w:pPr>
            <w:r w:rsidRPr="00D44E92">
              <w:rPr>
                <w:rFonts w:ascii="Times New Roman" w:hAnsi="Times New Roman"/>
                <w:sz w:val="24"/>
                <w:szCs w:val="24"/>
              </w:rPr>
              <w:t>Tartı mevcut mu? Tartı aletlerinin yıllık kontrolleri yapılıyor mu?</w:t>
            </w:r>
          </w:p>
        </w:tc>
        <w:tc>
          <w:tcPr>
            <w:tcW w:w="1179"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lang w:eastAsia="en-US" w:bidi="en-US"/>
              </w:rPr>
            </w:pPr>
          </w:p>
        </w:tc>
        <w:tc>
          <w:tcPr>
            <w:tcW w:w="1412" w:type="dxa"/>
            <w:shd w:val="clear" w:color="auto" w:fill="auto"/>
            <w:vAlign w:val="center"/>
          </w:tcPr>
          <w:p w:rsidR="00DA43CB" w:rsidRPr="00D44E92" w:rsidRDefault="00DA43CB" w:rsidP="00DA43CB">
            <w:pPr>
              <w:widowControl w:val="0"/>
              <w:autoSpaceDE w:val="0"/>
              <w:autoSpaceDN w:val="0"/>
              <w:adjustRightInd w:val="0"/>
              <w:spacing w:after="0" w:line="240" w:lineRule="auto"/>
              <w:rPr>
                <w:rFonts w:ascii="Times New Roman" w:hAnsi="Times New Roman"/>
                <w:sz w:val="24"/>
                <w:szCs w:val="24"/>
                <w:lang w:eastAsia="en-US" w:bidi="en-US"/>
              </w:rPr>
            </w:pPr>
          </w:p>
        </w:tc>
      </w:tr>
      <w:tr w:rsidR="00D44E92" w:rsidRPr="00D44E92" w:rsidTr="0043468C">
        <w:trPr>
          <w:trHeight w:hRule="exact" w:val="284"/>
          <w:jc w:val="center"/>
          <w:ins w:id="11" w:author="Microsoft Office Kullanıcısı" w:date="2021-01-23T17:44:00Z"/>
        </w:trPr>
        <w:tc>
          <w:tcPr>
            <w:tcW w:w="7155" w:type="dxa"/>
            <w:shd w:val="clear" w:color="auto" w:fill="auto"/>
            <w:vAlign w:val="center"/>
          </w:tcPr>
          <w:p w:rsidR="00DA43CB" w:rsidRPr="00D44E92" w:rsidRDefault="00DA43CB" w:rsidP="00DA43CB">
            <w:pPr>
              <w:spacing w:after="0" w:line="240" w:lineRule="auto"/>
              <w:jc w:val="both"/>
              <w:rPr>
                <w:ins w:id="12" w:author="Microsoft Office Kullanıcısı" w:date="2021-01-23T17:44:00Z"/>
                <w:rFonts w:ascii="Times New Roman" w:hAnsi="Times New Roman"/>
                <w:sz w:val="24"/>
                <w:szCs w:val="24"/>
              </w:rPr>
            </w:pPr>
            <w:ins w:id="13" w:author="Microsoft Office Kullanıcısı" w:date="2021-01-23T17:44:00Z">
              <w:r w:rsidRPr="00D44E92">
                <w:rPr>
                  <w:rFonts w:ascii="Times New Roman" w:hAnsi="Times New Roman"/>
                  <w:sz w:val="24"/>
                  <w:szCs w:val="24"/>
                </w:rPr>
                <w:t xml:space="preserve"> </w:t>
              </w:r>
            </w:ins>
            <w:r w:rsidRPr="00D44E92">
              <w:rPr>
                <w:rFonts w:ascii="Times New Roman" w:hAnsi="Times New Roman"/>
                <w:sz w:val="24"/>
                <w:szCs w:val="24"/>
              </w:rPr>
              <w:t>Ambarda yıl sonunda sayım yapılıyormu?</w:t>
            </w:r>
          </w:p>
        </w:tc>
        <w:tc>
          <w:tcPr>
            <w:tcW w:w="1179" w:type="dxa"/>
            <w:shd w:val="clear" w:color="auto" w:fill="auto"/>
            <w:vAlign w:val="center"/>
          </w:tcPr>
          <w:p w:rsidR="00DA43CB" w:rsidRPr="00D44E92" w:rsidRDefault="00DA43CB" w:rsidP="00DA43CB">
            <w:pPr>
              <w:widowControl w:val="0"/>
              <w:autoSpaceDE w:val="0"/>
              <w:autoSpaceDN w:val="0"/>
              <w:adjustRightInd w:val="0"/>
              <w:spacing w:after="0" w:line="240" w:lineRule="auto"/>
              <w:rPr>
                <w:ins w:id="14" w:author="Microsoft Office Kullanıcısı" w:date="2021-01-23T17:44:00Z"/>
                <w:rFonts w:ascii="Times New Roman" w:hAnsi="Times New Roman"/>
                <w:sz w:val="24"/>
                <w:szCs w:val="24"/>
                <w:lang w:eastAsia="en-US" w:bidi="en-US"/>
              </w:rPr>
            </w:pPr>
          </w:p>
        </w:tc>
        <w:tc>
          <w:tcPr>
            <w:tcW w:w="1412" w:type="dxa"/>
            <w:shd w:val="clear" w:color="auto" w:fill="auto"/>
            <w:vAlign w:val="center"/>
          </w:tcPr>
          <w:p w:rsidR="00DA43CB" w:rsidRPr="00D44E92" w:rsidRDefault="00DA43CB" w:rsidP="00DA43CB">
            <w:pPr>
              <w:widowControl w:val="0"/>
              <w:autoSpaceDE w:val="0"/>
              <w:autoSpaceDN w:val="0"/>
              <w:adjustRightInd w:val="0"/>
              <w:spacing w:after="0" w:line="240" w:lineRule="auto"/>
              <w:rPr>
                <w:ins w:id="15" w:author="Microsoft Office Kullanıcısı" w:date="2021-01-23T17:44:00Z"/>
                <w:rFonts w:ascii="Times New Roman" w:hAnsi="Times New Roman"/>
                <w:sz w:val="24"/>
                <w:szCs w:val="24"/>
                <w:lang w:eastAsia="en-US" w:bidi="en-US"/>
              </w:rPr>
            </w:pPr>
          </w:p>
        </w:tc>
      </w:tr>
    </w:tbl>
    <w:p w:rsidR="00DA43CB" w:rsidRPr="00D44E92" w:rsidRDefault="00DA43CB" w:rsidP="00DA43CB">
      <w:pPr>
        <w:spacing w:before="120" w:after="120" w:line="360" w:lineRule="auto"/>
        <w:jc w:val="both"/>
        <w:rPr>
          <w:rFonts w:ascii="Times New Roman" w:hAnsi="Times New Roman"/>
          <w:i/>
          <w:sz w:val="24"/>
          <w:szCs w:val="24"/>
        </w:rPr>
      </w:pPr>
      <w:r w:rsidRPr="00D44E92">
        <w:rPr>
          <w:rFonts w:ascii="Times New Roman" w:hAnsi="Times New Roman"/>
          <w:b/>
          <w:sz w:val="24"/>
          <w:szCs w:val="24"/>
        </w:rPr>
        <w:t xml:space="preserve">3.12.  e-Pansiyon veri girişleri Durumu: </w:t>
      </w:r>
      <w:r w:rsidRPr="00D44E92">
        <w:rPr>
          <w:rFonts w:ascii="Times New Roman" w:hAnsi="Times New Roman"/>
          <w:i/>
          <w:sz w:val="24"/>
          <w:szCs w:val="24"/>
        </w:rPr>
        <w:t>(Millî Eğitim Bakanlığına Bağlı Resmi Okullarda Yatılılık, Bursluluk, Sosyal Yardımlar Ve Okul Pansiyonları Yönetmeliği Madde:44,e-pansiyon kullanma kılavuzu,pansiyon uygulama kılavuzu)</w:t>
      </w:r>
      <w:bookmarkStart w:id="16" w:name="_Toc396294602"/>
    </w:p>
    <w:p w:rsidR="00DA43CB" w:rsidRPr="00D44E92" w:rsidRDefault="00DA43CB" w:rsidP="00DA43CB">
      <w:pPr>
        <w:widowControl w:val="0"/>
        <w:autoSpaceDE w:val="0"/>
        <w:autoSpaceDN w:val="0"/>
        <w:adjustRightInd w:val="0"/>
        <w:spacing w:after="0" w:line="360" w:lineRule="auto"/>
        <w:jc w:val="both"/>
        <w:rPr>
          <w:rFonts w:ascii="Times New Roman" w:hAnsi="Times New Roman"/>
          <w:b/>
          <w:sz w:val="24"/>
          <w:szCs w:val="24"/>
        </w:rPr>
      </w:pPr>
      <w:r w:rsidRPr="00D44E92">
        <w:rPr>
          <w:rFonts w:ascii="Times New Roman" w:hAnsi="Times New Roman"/>
          <w:b/>
          <w:sz w:val="24"/>
          <w:szCs w:val="24"/>
        </w:rPr>
        <w:t>3.13. Sorunlar</w:t>
      </w:r>
    </w:p>
    <w:p w:rsidR="00DA43CB" w:rsidRPr="00D44E92" w:rsidRDefault="00DA43CB" w:rsidP="00DA43CB">
      <w:pPr>
        <w:spacing w:after="0" w:line="360" w:lineRule="auto"/>
        <w:jc w:val="both"/>
        <w:rPr>
          <w:rFonts w:ascii="Times New Roman" w:hAnsi="Times New Roman"/>
          <w:sz w:val="24"/>
          <w:szCs w:val="24"/>
        </w:rPr>
      </w:pPr>
      <w:r w:rsidRPr="00D44E92">
        <w:rPr>
          <w:rFonts w:ascii="Times New Roman" w:hAnsi="Times New Roman"/>
          <w:sz w:val="24"/>
          <w:szCs w:val="24"/>
        </w:rPr>
        <w:t>Sorunlar tespit edilirken; mevzuat, üst politika belgeleri (Kalkınma Planı, Hükümet Programı, Millî Eğitim Bakan lığı Stratejik Planı) ile okul/kurumun stratejik planında eğitim ile ilgili ortaya konulmuş amaç ve hedefler göz önünde bulundurulur.</w:t>
      </w:r>
    </w:p>
    <w:p w:rsidR="00DA43CB" w:rsidRPr="00D44E92" w:rsidRDefault="00DA43CB" w:rsidP="00DA43CB">
      <w:pPr>
        <w:jc w:val="both"/>
        <w:rPr>
          <w:rFonts w:ascii="Times New Roman" w:hAnsi="Times New Roman"/>
          <w:sz w:val="24"/>
          <w:szCs w:val="24"/>
          <w:lang w:eastAsia="en-US" w:bidi="en-US"/>
        </w:rPr>
      </w:pPr>
      <w:r w:rsidRPr="00D44E92">
        <w:rPr>
          <w:rFonts w:ascii="Times New Roman" w:hAnsi="Times New Roman"/>
          <w:sz w:val="24"/>
          <w:szCs w:val="24"/>
          <w:lang w:eastAsia="en-US" w:bidi="en-US"/>
        </w:rPr>
        <w:t xml:space="preserve">Herhangi bir süreç ile ilgili tespit edilen sorunlar ilgili başlıklar açılarak yazılır. </w:t>
      </w:r>
    </w:p>
    <w:p w:rsidR="00DA43CB" w:rsidRPr="00D44E92" w:rsidRDefault="00DA43CB" w:rsidP="00DA43CB">
      <w:pPr>
        <w:spacing w:before="120" w:after="120" w:line="360" w:lineRule="auto"/>
        <w:contextualSpacing/>
        <w:jc w:val="both"/>
        <w:outlineLvl w:val="1"/>
        <w:rPr>
          <w:rFonts w:ascii="Times New Roman" w:hAnsi="Times New Roman"/>
          <w:b/>
          <w:bCs/>
          <w:iCs/>
          <w:noProof/>
          <w:spacing w:val="-1"/>
          <w:sz w:val="24"/>
          <w:szCs w:val="24"/>
          <w:lang w:eastAsia="en-US" w:bidi="en-US"/>
        </w:rPr>
      </w:pPr>
      <w:bookmarkStart w:id="17" w:name="_Toc495833490"/>
      <w:r w:rsidRPr="00D44E92">
        <w:rPr>
          <w:rFonts w:ascii="Times New Roman" w:hAnsi="Times New Roman"/>
          <w:b/>
          <w:bCs/>
          <w:iCs/>
          <w:noProof/>
          <w:spacing w:val="-1"/>
          <w:sz w:val="24"/>
          <w:szCs w:val="24"/>
          <w:lang w:eastAsia="en-US" w:bidi="en-US"/>
        </w:rPr>
        <w:t>3</w:t>
      </w:r>
      <w:r w:rsidRPr="00D44E92">
        <w:rPr>
          <w:rFonts w:ascii="Times New Roman" w:hAnsi="Times New Roman"/>
          <w:b/>
          <w:bCs/>
          <w:iCs/>
          <w:noProof/>
          <w:spacing w:val="-1"/>
          <w:sz w:val="24"/>
          <w:szCs w:val="24"/>
          <w:lang w:val="x-none" w:eastAsia="en-US" w:bidi="en-US"/>
        </w:rPr>
        <w:t>.</w:t>
      </w:r>
      <w:r w:rsidRPr="00D44E92">
        <w:rPr>
          <w:rFonts w:ascii="Times New Roman" w:hAnsi="Times New Roman"/>
          <w:b/>
          <w:bCs/>
          <w:iCs/>
          <w:noProof/>
          <w:spacing w:val="-1"/>
          <w:sz w:val="24"/>
          <w:szCs w:val="24"/>
          <w:lang w:eastAsia="en-US" w:bidi="en-US"/>
        </w:rPr>
        <w:t>14.</w:t>
      </w:r>
      <w:r w:rsidRPr="00D44E92">
        <w:rPr>
          <w:rFonts w:ascii="Times New Roman" w:hAnsi="Times New Roman"/>
          <w:b/>
          <w:bCs/>
          <w:iCs/>
          <w:noProof/>
          <w:spacing w:val="-1"/>
          <w:sz w:val="24"/>
          <w:szCs w:val="24"/>
          <w:lang w:val="x-none" w:eastAsia="en-US" w:bidi="en-US"/>
        </w:rPr>
        <w:t xml:space="preserve"> Çözüm Önerileri</w:t>
      </w:r>
      <w:bookmarkEnd w:id="17"/>
      <w:r w:rsidRPr="00D44E92">
        <w:rPr>
          <w:rFonts w:ascii="Times New Roman" w:hAnsi="Times New Roman"/>
          <w:b/>
          <w:bCs/>
          <w:iCs/>
          <w:noProof/>
          <w:spacing w:val="-1"/>
          <w:sz w:val="24"/>
          <w:szCs w:val="24"/>
          <w:lang w:val="x-none" w:eastAsia="en-US" w:bidi="en-US"/>
        </w:rPr>
        <w:t xml:space="preserve"> </w:t>
      </w:r>
    </w:p>
    <w:p w:rsidR="00DA43CB" w:rsidRPr="00D44E92" w:rsidRDefault="00DA43CB" w:rsidP="00DA43CB">
      <w:pPr>
        <w:spacing w:after="0" w:line="360" w:lineRule="auto"/>
        <w:jc w:val="both"/>
        <w:rPr>
          <w:rFonts w:ascii="Times New Roman" w:hAnsi="Times New Roman"/>
          <w:sz w:val="24"/>
          <w:szCs w:val="24"/>
        </w:rPr>
      </w:pPr>
      <w:r w:rsidRPr="00D44E92">
        <w:rPr>
          <w:rFonts w:ascii="Times New Roman" w:hAnsi="Times New Roman"/>
          <w:sz w:val="24"/>
          <w:szCs w:val="24"/>
        </w:rPr>
        <w:t xml:space="preserve">Bakanlığa, il / ilçe milli eğitim müdürlüğüne, okul / kuruma yönelik olarak; kurumun gelişimine katkı sağlayacak, değer katacak, geleceğe ilişkin bir vizyon oluşturacak, aynı zamanda gerçekçi ve uygulanabilir önerilere yer verilmelidir. </w:t>
      </w:r>
    </w:p>
    <w:p w:rsidR="00DA43CB" w:rsidRPr="00D44E92" w:rsidRDefault="00DA43CB" w:rsidP="00DA43CB">
      <w:pPr>
        <w:spacing w:before="120" w:after="120" w:line="360" w:lineRule="auto"/>
        <w:contextualSpacing/>
        <w:jc w:val="both"/>
        <w:outlineLvl w:val="1"/>
        <w:rPr>
          <w:rFonts w:ascii="Times New Roman" w:hAnsi="Times New Roman"/>
          <w:b/>
          <w:bCs/>
          <w:iCs/>
          <w:noProof/>
          <w:spacing w:val="-1"/>
          <w:sz w:val="24"/>
          <w:szCs w:val="24"/>
          <w:lang w:eastAsia="en-US" w:bidi="en-US"/>
        </w:rPr>
      </w:pPr>
      <w:bookmarkStart w:id="18" w:name="_Toc495833491"/>
      <w:r w:rsidRPr="00D44E92">
        <w:rPr>
          <w:rFonts w:ascii="Times New Roman" w:hAnsi="Times New Roman"/>
          <w:b/>
          <w:bCs/>
          <w:iCs/>
          <w:noProof/>
          <w:spacing w:val="-1"/>
          <w:sz w:val="24"/>
          <w:szCs w:val="24"/>
          <w:lang w:eastAsia="en-US" w:bidi="en-US"/>
        </w:rPr>
        <w:t>4</w:t>
      </w:r>
      <w:r w:rsidRPr="00D44E92">
        <w:rPr>
          <w:rFonts w:ascii="Times New Roman" w:hAnsi="Times New Roman"/>
          <w:b/>
          <w:bCs/>
          <w:iCs/>
          <w:noProof/>
          <w:spacing w:val="-1"/>
          <w:sz w:val="24"/>
          <w:szCs w:val="24"/>
          <w:lang w:val="x-none" w:eastAsia="en-US" w:bidi="en-US"/>
        </w:rPr>
        <w:t>.  MA</w:t>
      </w:r>
      <w:r w:rsidRPr="00D44E92">
        <w:rPr>
          <w:rFonts w:ascii="Times New Roman" w:hAnsi="Times New Roman"/>
          <w:b/>
          <w:bCs/>
          <w:iCs/>
          <w:noProof/>
          <w:spacing w:val="1"/>
          <w:sz w:val="24"/>
          <w:szCs w:val="24"/>
          <w:lang w:val="x-none" w:eastAsia="en-US" w:bidi="en-US"/>
        </w:rPr>
        <w:t>L</w:t>
      </w:r>
      <w:r w:rsidRPr="00D44E92">
        <w:rPr>
          <w:rFonts w:ascii="Times New Roman" w:hAnsi="Times New Roman"/>
          <w:b/>
          <w:bCs/>
          <w:iCs/>
          <w:noProof/>
          <w:spacing w:val="-1"/>
          <w:sz w:val="24"/>
          <w:szCs w:val="24"/>
          <w:lang w:eastAsia="en-US" w:bidi="en-US"/>
        </w:rPr>
        <w:t>İ</w:t>
      </w:r>
      <w:r w:rsidRPr="00D44E92">
        <w:rPr>
          <w:rFonts w:ascii="Times New Roman" w:hAnsi="Times New Roman"/>
          <w:b/>
          <w:bCs/>
          <w:iCs/>
          <w:noProof/>
          <w:spacing w:val="-1"/>
          <w:sz w:val="24"/>
          <w:szCs w:val="24"/>
          <w:lang w:val="x-none" w:eastAsia="en-US" w:bidi="en-US"/>
        </w:rPr>
        <w:t xml:space="preserve"> </w:t>
      </w:r>
      <w:bookmarkEnd w:id="16"/>
      <w:r w:rsidRPr="00D44E92">
        <w:rPr>
          <w:rFonts w:ascii="Times New Roman" w:hAnsi="Times New Roman"/>
          <w:b/>
          <w:bCs/>
          <w:iCs/>
          <w:noProof/>
          <w:spacing w:val="-1"/>
          <w:sz w:val="24"/>
          <w:szCs w:val="24"/>
          <w:lang w:eastAsia="en-US" w:bidi="en-US"/>
        </w:rPr>
        <w:t>İŞ VE İŞLEMLER</w:t>
      </w:r>
      <w:bookmarkEnd w:id="18"/>
    </w:p>
    <w:p w:rsidR="00DA43CB" w:rsidRPr="00D44E92" w:rsidRDefault="00DA43CB" w:rsidP="00DA43CB">
      <w:pPr>
        <w:jc w:val="both"/>
        <w:rPr>
          <w:rFonts w:ascii="Times New Roman" w:hAnsi="Times New Roman"/>
          <w:i/>
          <w:sz w:val="24"/>
          <w:szCs w:val="24"/>
        </w:rPr>
      </w:pPr>
      <w:r w:rsidRPr="00D44E92">
        <w:rPr>
          <w:rFonts w:ascii="Times New Roman" w:hAnsi="Times New Roman"/>
          <w:b/>
          <w:sz w:val="24"/>
          <w:szCs w:val="24"/>
          <w:lang w:eastAsia="en-US" w:bidi="en-US"/>
        </w:rPr>
        <w:t>4.1. Pansiyon  Bütçesinin hazırlanması ve kullanılması durumu</w:t>
      </w:r>
      <w:r w:rsidRPr="00D44E92">
        <w:rPr>
          <w:rFonts w:ascii="Times New Roman" w:hAnsi="Times New Roman"/>
          <w:sz w:val="24"/>
          <w:szCs w:val="24"/>
          <w:lang w:eastAsia="en-US" w:bidi="en-US"/>
        </w:rPr>
        <w:t xml:space="preserve"> </w:t>
      </w:r>
      <w:r w:rsidRPr="00D44E92">
        <w:rPr>
          <w:rFonts w:ascii="Times New Roman" w:hAnsi="Times New Roman"/>
          <w:i/>
          <w:sz w:val="24"/>
          <w:szCs w:val="24"/>
        </w:rPr>
        <w:t>(Millî Eğitim Bakanlığına Bağlı Resmi Okullarda Yatılılık, Bursluluk, Sosyal Yardımlar Ve Okul Pansiyonları Yönetmeliği Madde:50</w:t>
      </w:r>
      <w:r w:rsidRPr="00D44E92">
        <w:rPr>
          <w:rFonts w:ascii="Times New Roman" w:hAnsi="Times New Roman"/>
          <w:i/>
          <w:sz w:val="24"/>
          <w:szCs w:val="24"/>
          <w:lang w:eastAsia="en-US" w:bidi="en-US"/>
        </w:rPr>
        <w:t>, Ortaöğretim kurumları yönetmeliği madde: 217</w:t>
      </w:r>
      <w:r w:rsidRPr="00D44E92">
        <w:rPr>
          <w:rFonts w:ascii="Times New Roman" w:hAnsi="Times New Roman"/>
          <w:i/>
          <w:sz w:val="24"/>
          <w:szCs w:val="24"/>
        </w:rPr>
        <w:t xml:space="preserve">) </w:t>
      </w:r>
    </w:p>
    <w:p w:rsidR="00DA43CB" w:rsidRPr="00D44E92" w:rsidRDefault="00DA43CB" w:rsidP="00DA43CB">
      <w:pPr>
        <w:ind w:firstLine="708"/>
        <w:jc w:val="both"/>
        <w:rPr>
          <w:rFonts w:ascii="Times New Roman" w:hAnsi="Times New Roman"/>
          <w:spacing w:val="-2"/>
          <w:sz w:val="24"/>
          <w:szCs w:val="24"/>
        </w:rPr>
      </w:pPr>
      <w:r w:rsidRPr="00D44E92">
        <w:rPr>
          <w:rFonts w:ascii="Times New Roman" w:hAnsi="Times New Roman"/>
          <w:sz w:val="24"/>
          <w:szCs w:val="24"/>
        </w:rPr>
        <w:t>1.</w:t>
      </w:r>
      <w:r w:rsidRPr="00D44E92">
        <w:rPr>
          <w:rFonts w:ascii="Times New Roman" w:hAnsi="Times New Roman"/>
          <w:spacing w:val="-2"/>
          <w:sz w:val="24"/>
          <w:szCs w:val="24"/>
        </w:rPr>
        <w:t>Pansiyon bütçesinin mali yıl itibarıyla düzenlenmesi,</w:t>
      </w:r>
    </w:p>
    <w:p w:rsidR="00DA43CB" w:rsidRPr="00D44E92" w:rsidRDefault="00DA43CB" w:rsidP="00DA43CB">
      <w:pPr>
        <w:ind w:firstLine="708"/>
        <w:jc w:val="both"/>
        <w:rPr>
          <w:rFonts w:ascii="Times New Roman" w:hAnsi="Times New Roman"/>
          <w:spacing w:val="-2"/>
          <w:sz w:val="24"/>
          <w:szCs w:val="24"/>
        </w:rPr>
      </w:pPr>
      <w:r w:rsidRPr="00D44E92">
        <w:rPr>
          <w:rFonts w:ascii="Times New Roman" w:hAnsi="Times New Roman"/>
          <w:spacing w:val="-2"/>
          <w:sz w:val="24"/>
          <w:szCs w:val="24"/>
        </w:rPr>
        <w:t>2.Pansiyonda ücretli yemek yiyeceklerin ücretlerinin tahsili yapılması,</w:t>
      </w:r>
    </w:p>
    <w:p w:rsidR="00DA43CB" w:rsidRPr="00D44E92" w:rsidRDefault="00DA43CB" w:rsidP="00DA43CB">
      <w:pPr>
        <w:ind w:firstLine="708"/>
        <w:jc w:val="both"/>
        <w:rPr>
          <w:rFonts w:ascii="Times New Roman" w:hAnsi="Times New Roman"/>
          <w:spacing w:val="-2"/>
          <w:sz w:val="24"/>
          <w:szCs w:val="24"/>
        </w:rPr>
      </w:pPr>
      <w:r w:rsidRPr="00D44E92">
        <w:rPr>
          <w:rFonts w:ascii="Times New Roman" w:hAnsi="Times New Roman"/>
          <w:spacing w:val="-2"/>
          <w:sz w:val="24"/>
          <w:szCs w:val="24"/>
        </w:rPr>
        <w:t>3.Paralı yatılı öğrencilerin ücretleri ile diğer personel ve gündüzlü öğrencilerin yemek ücretleri tahsili ve makbuz karşılığı alınarak en geç iki işgünü içinde muhasebe veya mal müdürlüğüne yatırılması,</w:t>
      </w:r>
    </w:p>
    <w:p w:rsidR="00DA43CB" w:rsidRPr="00D44E92" w:rsidRDefault="00DA43CB" w:rsidP="00DA43CB">
      <w:pPr>
        <w:ind w:firstLine="708"/>
        <w:jc w:val="both"/>
        <w:rPr>
          <w:rFonts w:ascii="Times New Roman" w:hAnsi="Times New Roman"/>
          <w:spacing w:val="-2"/>
          <w:sz w:val="24"/>
          <w:szCs w:val="24"/>
        </w:rPr>
      </w:pPr>
      <w:r w:rsidRPr="00D44E92">
        <w:rPr>
          <w:rFonts w:ascii="Times New Roman" w:hAnsi="Times New Roman"/>
          <w:spacing w:val="-2"/>
          <w:sz w:val="24"/>
          <w:szCs w:val="24"/>
        </w:rPr>
        <w:t>4.Ücret indirimleri nden yararlanacakların iş ve işlemlerinin  yapılması,</w:t>
      </w:r>
    </w:p>
    <w:p w:rsidR="00DA43CB" w:rsidRPr="00D44E92" w:rsidRDefault="00DA43CB" w:rsidP="00DA43CB">
      <w:pPr>
        <w:ind w:firstLine="708"/>
        <w:jc w:val="both"/>
        <w:rPr>
          <w:rFonts w:ascii="Times New Roman" w:hAnsi="Times New Roman"/>
          <w:spacing w:val="-2"/>
          <w:sz w:val="24"/>
          <w:szCs w:val="24"/>
        </w:rPr>
      </w:pPr>
      <w:r w:rsidRPr="00D44E92">
        <w:rPr>
          <w:rFonts w:ascii="Times New Roman" w:hAnsi="Times New Roman"/>
          <w:spacing w:val="-2"/>
          <w:sz w:val="24"/>
          <w:szCs w:val="24"/>
        </w:rPr>
        <w:t xml:space="preserve">5.İhale Komisyonu oluşturulması, </w:t>
      </w:r>
    </w:p>
    <w:p w:rsidR="0091205B" w:rsidRPr="00D44E92" w:rsidRDefault="00DA43CB" w:rsidP="0091205B">
      <w:pPr>
        <w:widowControl w:val="0"/>
        <w:tabs>
          <w:tab w:val="left" w:pos="284"/>
        </w:tabs>
        <w:autoSpaceDE w:val="0"/>
        <w:autoSpaceDN w:val="0"/>
        <w:adjustRightInd w:val="0"/>
        <w:spacing w:after="0" w:line="360" w:lineRule="auto"/>
        <w:jc w:val="both"/>
        <w:rPr>
          <w:rFonts w:ascii="Times New Roman" w:hAnsi="Times New Roman"/>
          <w:sz w:val="24"/>
        </w:rPr>
      </w:pPr>
      <w:r w:rsidRPr="00D44E92">
        <w:rPr>
          <w:rFonts w:ascii="Times New Roman" w:hAnsi="Times New Roman"/>
          <w:spacing w:val="-1"/>
          <w:sz w:val="24"/>
          <w:szCs w:val="24"/>
        </w:rPr>
        <w:t>6.G</w:t>
      </w:r>
      <w:r w:rsidRPr="00D44E92">
        <w:rPr>
          <w:rFonts w:ascii="Times New Roman" w:hAnsi="Times New Roman"/>
          <w:sz w:val="24"/>
          <w:szCs w:val="24"/>
        </w:rPr>
        <w:t>enel Bü</w:t>
      </w:r>
      <w:r w:rsidRPr="00D44E92">
        <w:rPr>
          <w:rFonts w:ascii="Times New Roman" w:hAnsi="Times New Roman"/>
          <w:spacing w:val="-3"/>
          <w:sz w:val="24"/>
          <w:szCs w:val="24"/>
        </w:rPr>
        <w:t>t</w:t>
      </w:r>
      <w:r w:rsidRPr="00D44E92">
        <w:rPr>
          <w:rFonts w:ascii="Times New Roman" w:hAnsi="Times New Roman"/>
          <w:spacing w:val="1"/>
          <w:sz w:val="24"/>
          <w:szCs w:val="24"/>
        </w:rPr>
        <w:t>ç</w:t>
      </w:r>
      <w:r w:rsidRPr="00D44E92">
        <w:rPr>
          <w:rFonts w:ascii="Times New Roman" w:hAnsi="Times New Roman"/>
          <w:sz w:val="24"/>
          <w:szCs w:val="24"/>
        </w:rPr>
        <w:t>e</w:t>
      </w:r>
      <w:r w:rsidRPr="00D44E92">
        <w:rPr>
          <w:rFonts w:ascii="Times New Roman" w:hAnsi="Times New Roman"/>
          <w:spacing w:val="-2"/>
          <w:sz w:val="24"/>
          <w:szCs w:val="24"/>
        </w:rPr>
        <w:t>d</w:t>
      </w:r>
      <w:r w:rsidRPr="00D44E92">
        <w:rPr>
          <w:rFonts w:ascii="Times New Roman" w:hAnsi="Times New Roman"/>
          <w:sz w:val="24"/>
          <w:szCs w:val="24"/>
        </w:rPr>
        <w:t>en</w:t>
      </w:r>
      <w:r w:rsidRPr="00D44E92">
        <w:rPr>
          <w:rFonts w:ascii="Times New Roman" w:hAnsi="Times New Roman"/>
          <w:spacing w:val="-1"/>
          <w:sz w:val="24"/>
          <w:szCs w:val="24"/>
        </w:rPr>
        <w:t xml:space="preserve"> </w:t>
      </w:r>
      <w:r w:rsidRPr="00D44E92">
        <w:rPr>
          <w:rFonts w:ascii="Times New Roman" w:hAnsi="Times New Roman"/>
          <w:sz w:val="24"/>
          <w:szCs w:val="24"/>
        </w:rPr>
        <w:t>ta</w:t>
      </w:r>
      <w:r w:rsidRPr="00D44E92">
        <w:rPr>
          <w:rFonts w:ascii="Times New Roman" w:hAnsi="Times New Roman"/>
          <w:spacing w:val="-2"/>
          <w:sz w:val="24"/>
          <w:szCs w:val="24"/>
        </w:rPr>
        <w:t>h</w:t>
      </w:r>
      <w:r w:rsidRPr="00D44E92">
        <w:rPr>
          <w:rFonts w:ascii="Times New Roman" w:hAnsi="Times New Roman"/>
          <w:spacing w:val="1"/>
          <w:sz w:val="24"/>
          <w:szCs w:val="24"/>
        </w:rPr>
        <w:t>s</w:t>
      </w:r>
      <w:r w:rsidRPr="00D44E92">
        <w:rPr>
          <w:rFonts w:ascii="Times New Roman" w:hAnsi="Times New Roman"/>
          <w:spacing w:val="-1"/>
          <w:sz w:val="24"/>
          <w:szCs w:val="24"/>
        </w:rPr>
        <w:t>i</w:t>
      </w:r>
      <w:r w:rsidRPr="00D44E92">
        <w:rPr>
          <w:rFonts w:ascii="Times New Roman" w:hAnsi="Times New Roman"/>
          <w:sz w:val="24"/>
          <w:szCs w:val="24"/>
        </w:rPr>
        <w:t>s</w:t>
      </w:r>
      <w:r w:rsidRPr="00D44E92">
        <w:rPr>
          <w:rFonts w:ascii="Times New Roman" w:hAnsi="Times New Roman"/>
          <w:spacing w:val="-1"/>
          <w:sz w:val="24"/>
          <w:szCs w:val="24"/>
        </w:rPr>
        <w:t xml:space="preserve"> </w:t>
      </w:r>
      <w:r w:rsidRPr="00D44E92">
        <w:rPr>
          <w:rFonts w:ascii="Times New Roman" w:hAnsi="Times New Roman"/>
          <w:sz w:val="24"/>
          <w:szCs w:val="24"/>
        </w:rPr>
        <w:t>edilen</w:t>
      </w:r>
      <w:r w:rsidRPr="00D44E92">
        <w:rPr>
          <w:rFonts w:ascii="Times New Roman" w:hAnsi="Times New Roman"/>
          <w:spacing w:val="-1"/>
          <w:sz w:val="24"/>
          <w:szCs w:val="24"/>
        </w:rPr>
        <w:t xml:space="preserve"> </w:t>
      </w:r>
      <w:r w:rsidRPr="00D44E92">
        <w:rPr>
          <w:rFonts w:ascii="Times New Roman" w:hAnsi="Times New Roman"/>
          <w:sz w:val="24"/>
          <w:szCs w:val="24"/>
        </w:rPr>
        <w:t>ö</w:t>
      </w:r>
      <w:r w:rsidRPr="00D44E92">
        <w:rPr>
          <w:rFonts w:ascii="Times New Roman" w:hAnsi="Times New Roman"/>
          <w:spacing w:val="-2"/>
          <w:sz w:val="24"/>
          <w:szCs w:val="24"/>
        </w:rPr>
        <w:t>d</w:t>
      </w:r>
      <w:r w:rsidRPr="00D44E92">
        <w:rPr>
          <w:rFonts w:ascii="Times New Roman" w:hAnsi="Times New Roman"/>
          <w:sz w:val="24"/>
          <w:szCs w:val="24"/>
        </w:rPr>
        <w:t>ene</w:t>
      </w:r>
      <w:r w:rsidRPr="00D44E92">
        <w:rPr>
          <w:rFonts w:ascii="Times New Roman" w:hAnsi="Times New Roman"/>
          <w:spacing w:val="-1"/>
          <w:sz w:val="24"/>
          <w:szCs w:val="24"/>
        </w:rPr>
        <w:t>k</w:t>
      </w:r>
      <w:r w:rsidRPr="00D44E92">
        <w:rPr>
          <w:rFonts w:ascii="Times New Roman" w:hAnsi="Times New Roman"/>
          <w:sz w:val="24"/>
          <w:szCs w:val="24"/>
        </w:rPr>
        <w:t>le</w:t>
      </w:r>
      <w:r w:rsidRPr="00D44E92">
        <w:rPr>
          <w:rFonts w:ascii="Times New Roman" w:hAnsi="Times New Roman"/>
          <w:spacing w:val="-2"/>
          <w:sz w:val="24"/>
          <w:szCs w:val="24"/>
        </w:rPr>
        <w:t xml:space="preserve">rin </w:t>
      </w:r>
      <w:r w:rsidRPr="00D44E92">
        <w:rPr>
          <w:rFonts w:ascii="Times New Roman" w:hAnsi="Times New Roman"/>
          <w:spacing w:val="-1"/>
          <w:sz w:val="24"/>
          <w:szCs w:val="24"/>
        </w:rPr>
        <w:t>k</w:t>
      </w:r>
      <w:r w:rsidRPr="00D44E92">
        <w:rPr>
          <w:rFonts w:ascii="Times New Roman" w:hAnsi="Times New Roman"/>
          <w:sz w:val="24"/>
          <w:szCs w:val="24"/>
        </w:rPr>
        <w:t>ulla</w:t>
      </w:r>
      <w:r w:rsidRPr="00D44E92">
        <w:rPr>
          <w:rFonts w:ascii="Times New Roman" w:hAnsi="Times New Roman"/>
          <w:spacing w:val="-3"/>
          <w:sz w:val="24"/>
          <w:szCs w:val="24"/>
        </w:rPr>
        <w:t>n</w:t>
      </w:r>
      <w:r w:rsidRPr="00D44E92">
        <w:rPr>
          <w:rFonts w:ascii="Times New Roman" w:hAnsi="Times New Roman"/>
          <w:spacing w:val="1"/>
          <w:sz w:val="24"/>
          <w:szCs w:val="24"/>
        </w:rPr>
        <w:t>ı</w:t>
      </w:r>
      <w:r w:rsidRPr="00D44E92">
        <w:rPr>
          <w:rFonts w:ascii="Times New Roman" w:hAnsi="Times New Roman"/>
          <w:spacing w:val="-1"/>
          <w:sz w:val="24"/>
          <w:szCs w:val="24"/>
        </w:rPr>
        <w:t>m</w:t>
      </w:r>
      <w:r w:rsidRPr="00D44E92">
        <w:rPr>
          <w:rFonts w:ascii="Times New Roman" w:hAnsi="Times New Roman"/>
          <w:sz w:val="24"/>
          <w:szCs w:val="24"/>
        </w:rPr>
        <w:t>ınının 4</w:t>
      </w:r>
      <w:r w:rsidRPr="00D44E92">
        <w:rPr>
          <w:rFonts w:ascii="Times New Roman" w:hAnsi="Times New Roman"/>
          <w:spacing w:val="1"/>
          <w:sz w:val="24"/>
          <w:szCs w:val="24"/>
        </w:rPr>
        <w:t>7</w:t>
      </w:r>
      <w:r w:rsidRPr="00D44E92">
        <w:rPr>
          <w:rFonts w:ascii="Times New Roman" w:hAnsi="Times New Roman"/>
          <w:spacing w:val="-2"/>
          <w:sz w:val="24"/>
          <w:szCs w:val="24"/>
        </w:rPr>
        <w:t>3</w:t>
      </w:r>
      <w:r w:rsidRPr="00D44E92">
        <w:rPr>
          <w:rFonts w:ascii="Times New Roman" w:hAnsi="Times New Roman"/>
          <w:sz w:val="24"/>
          <w:szCs w:val="24"/>
        </w:rPr>
        <w:t>4 sayılı</w:t>
      </w:r>
      <w:r w:rsidRPr="00D44E92">
        <w:rPr>
          <w:rFonts w:ascii="Times New Roman" w:hAnsi="Times New Roman"/>
          <w:spacing w:val="1"/>
          <w:sz w:val="24"/>
          <w:szCs w:val="24"/>
        </w:rPr>
        <w:t xml:space="preserve"> </w:t>
      </w:r>
      <w:r w:rsidRPr="00D44E92">
        <w:rPr>
          <w:rFonts w:ascii="Times New Roman" w:hAnsi="Times New Roman"/>
          <w:sz w:val="24"/>
          <w:szCs w:val="24"/>
        </w:rPr>
        <w:t>Kamu</w:t>
      </w:r>
      <w:r w:rsidRPr="00D44E92">
        <w:rPr>
          <w:rFonts w:ascii="Times New Roman" w:hAnsi="Times New Roman"/>
          <w:spacing w:val="3"/>
          <w:sz w:val="24"/>
          <w:szCs w:val="24"/>
        </w:rPr>
        <w:t xml:space="preserve"> </w:t>
      </w:r>
      <w:r w:rsidRPr="00D44E92">
        <w:rPr>
          <w:rFonts w:ascii="Times New Roman" w:hAnsi="Times New Roman"/>
          <w:spacing w:val="-3"/>
          <w:sz w:val="24"/>
          <w:szCs w:val="24"/>
        </w:rPr>
        <w:t>İ</w:t>
      </w:r>
      <w:r w:rsidRPr="00D44E92">
        <w:rPr>
          <w:rFonts w:ascii="Times New Roman" w:hAnsi="Times New Roman"/>
          <w:spacing w:val="1"/>
          <w:sz w:val="24"/>
          <w:szCs w:val="24"/>
        </w:rPr>
        <w:t>h</w:t>
      </w:r>
      <w:r w:rsidRPr="00D44E92">
        <w:rPr>
          <w:rFonts w:ascii="Times New Roman" w:hAnsi="Times New Roman"/>
          <w:sz w:val="24"/>
          <w:szCs w:val="24"/>
        </w:rPr>
        <w:t>ale Ka</w:t>
      </w:r>
      <w:r w:rsidRPr="00D44E92">
        <w:rPr>
          <w:rFonts w:ascii="Times New Roman" w:hAnsi="Times New Roman"/>
          <w:spacing w:val="-1"/>
          <w:sz w:val="24"/>
          <w:szCs w:val="24"/>
        </w:rPr>
        <w:t>n</w:t>
      </w:r>
      <w:r w:rsidRPr="00D44E92">
        <w:rPr>
          <w:rFonts w:ascii="Times New Roman" w:hAnsi="Times New Roman"/>
          <w:spacing w:val="1"/>
          <w:sz w:val="24"/>
          <w:szCs w:val="24"/>
        </w:rPr>
        <w:t>u</w:t>
      </w:r>
      <w:r w:rsidRPr="00D44E92">
        <w:rPr>
          <w:rFonts w:ascii="Times New Roman" w:hAnsi="Times New Roman"/>
          <w:spacing w:val="-1"/>
          <w:sz w:val="24"/>
          <w:szCs w:val="24"/>
        </w:rPr>
        <w:t>n</w:t>
      </w:r>
      <w:r w:rsidRPr="00D44E92">
        <w:rPr>
          <w:rFonts w:ascii="Times New Roman" w:hAnsi="Times New Roman"/>
          <w:spacing w:val="1"/>
          <w:sz w:val="24"/>
          <w:szCs w:val="24"/>
        </w:rPr>
        <w:t>u</w:t>
      </w:r>
      <w:r w:rsidRPr="00D44E92">
        <w:rPr>
          <w:rFonts w:ascii="Times New Roman" w:hAnsi="Times New Roman"/>
          <w:sz w:val="24"/>
          <w:szCs w:val="24"/>
        </w:rPr>
        <w:t>,</w:t>
      </w:r>
      <w:r w:rsidRPr="00D44E92">
        <w:rPr>
          <w:rFonts w:ascii="Times New Roman" w:hAnsi="Times New Roman"/>
          <w:spacing w:val="2"/>
          <w:sz w:val="24"/>
          <w:szCs w:val="24"/>
        </w:rPr>
        <w:t xml:space="preserve"> </w:t>
      </w:r>
      <w:r w:rsidRPr="00D44E92">
        <w:rPr>
          <w:rFonts w:ascii="Times New Roman" w:hAnsi="Times New Roman"/>
          <w:spacing w:val="-2"/>
          <w:sz w:val="24"/>
          <w:szCs w:val="24"/>
        </w:rPr>
        <w:t>4</w:t>
      </w:r>
      <w:r w:rsidRPr="00D44E92">
        <w:rPr>
          <w:rFonts w:ascii="Times New Roman" w:hAnsi="Times New Roman"/>
          <w:sz w:val="24"/>
          <w:szCs w:val="24"/>
        </w:rPr>
        <w:t>7</w:t>
      </w:r>
      <w:r w:rsidRPr="00D44E92">
        <w:rPr>
          <w:rFonts w:ascii="Times New Roman" w:hAnsi="Times New Roman"/>
          <w:spacing w:val="1"/>
          <w:sz w:val="24"/>
          <w:szCs w:val="24"/>
        </w:rPr>
        <w:t>3</w:t>
      </w:r>
      <w:r w:rsidRPr="00D44E92">
        <w:rPr>
          <w:rFonts w:ascii="Times New Roman" w:hAnsi="Times New Roman"/>
          <w:sz w:val="24"/>
          <w:szCs w:val="24"/>
        </w:rPr>
        <w:t>5 sayılı</w:t>
      </w:r>
      <w:r w:rsidRPr="00D44E92">
        <w:rPr>
          <w:rFonts w:ascii="Times New Roman" w:hAnsi="Times New Roman"/>
          <w:spacing w:val="1"/>
          <w:sz w:val="24"/>
          <w:szCs w:val="24"/>
        </w:rPr>
        <w:t xml:space="preserve"> </w:t>
      </w:r>
      <w:r w:rsidRPr="00D44E92">
        <w:rPr>
          <w:rFonts w:ascii="Times New Roman" w:hAnsi="Times New Roman"/>
          <w:sz w:val="24"/>
          <w:szCs w:val="24"/>
        </w:rPr>
        <w:t>Ka</w:t>
      </w:r>
      <w:r w:rsidRPr="00D44E92">
        <w:rPr>
          <w:rFonts w:ascii="Times New Roman" w:hAnsi="Times New Roman"/>
          <w:spacing w:val="-2"/>
          <w:sz w:val="24"/>
          <w:szCs w:val="24"/>
        </w:rPr>
        <w:t>m</w:t>
      </w:r>
      <w:r w:rsidRPr="00D44E92">
        <w:rPr>
          <w:rFonts w:ascii="Times New Roman" w:hAnsi="Times New Roman"/>
          <w:sz w:val="24"/>
          <w:szCs w:val="24"/>
        </w:rPr>
        <w:t>u</w:t>
      </w:r>
      <w:r w:rsidRPr="00D44E92">
        <w:rPr>
          <w:rFonts w:ascii="Times New Roman" w:hAnsi="Times New Roman"/>
          <w:spacing w:val="3"/>
          <w:sz w:val="24"/>
          <w:szCs w:val="24"/>
        </w:rPr>
        <w:t xml:space="preserve"> </w:t>
      </w:r>
      <w:r w:rsidRPr="00D44E92">
        <w:rPr>
          <w:rFonts w:ascii="Times New Roman" w:hAnsi="Times New Roman"/>
          <w:sz w:val="24"/>
          <w:szCs w:val="24"/>
        </w:rPr>
        <w:t>İ</w:t>
      </w:r>
      <w:r w:rsidRPr="00D44E92">
        <w:rPr>
          <w:rFonts w:ascii="Times New Roman" w:hAnsi="Times New Roman"/>
          <w:spacing w:val="-2"/>
          <w:sz w:val="24"/>
          <w:szCs w:val="24"/>
        </w:rPr>
        <w:t>h</w:t>
      </w:r>
      <w:r w:rsidRPr="00D44E92">
        <w:rPr>
          <w:rFonts w:ascii="Times New Roman" w:hAnsi="Times New Roman"/>
          <w:sz w:val="24"/>
          <w:szCs w:val="24"/>
        </w:rPr>
        <w:t>a</w:t>
      </w:r>
      <w:r w:rsidRPr="00D44E92">
        <w:rPr>
          <w:rFonts w:ascii="Times New Roman" w:hAnsi="Times New Roman"/>
          <w:spacing w:val="-2"/>
          <w:sz w:val="24"/>
          <w:szCs w:val="24"/>
        </w:rPr>
        <w:t>l</w:t>
      </w:r>
      <w:r w:rsidRPr="00D44E92">
        <w:rPr>
          <w:rFonts w:ascii="Times New Roman" w:hAnsi="Times New Roman"/>
          <w:sz w:val="24"/>
          <w:szCs w:val="24"/>
        </w:rPr>
        <w:t>e</w:t>
      </w:r>
      <w:r w:rsidRPr="00D44E92">
        <w:rPr>
          <w:rFonts w:ascii="Times New Roman" w:hAnsi="Times New Roman"/>
          <w:spacing w:val="2"/>
          <w:sz w:val="24"/>
          <w:szCs w:val="24"/>
        </w:rPr>
        <w:t xml:space="preserve"> </w:t>
      </w:r>
      <w:r w:rsidRPr="00D44E92">
        <w:rPr>
          <w:rFonts w:ascii="Times New Roman" w:hAnsi="Times New Roman"/>
          <w:sz w:val="24"/>
          <w:szCs w:val="24"/>
        </w:rPr>
        <w:t>S</w:t>
      </w:r>
      <w:r w:rsidRPr="00D44E92">
        <w:rPr>
          <w:rFonts w:ascii="Times New Roman" w:hAnsi="Times New Roman"/>
          <w:spacing w:val="-1"/>
          <w:sz w:val="24"/>
          <w:szCs w:val="24"/>
        </w:rPr>
        <w:t>ö</w:t>
      </w:r>
      <w:r w:rsidRPr="00D44E92">
        <w:rPr>
          <w:rFonts w:ascii="Times New Roman" w:hAnsi="Times New Roman"/>
          <w:spacing w:val="1"/>
          <w:sz w:val="24"/>
          <w:szCs w:val="24"/>
        </w:rPr>
        <w:t>z</w:t>
      </w:r>
      <w:r w:rsidRPr="00D44E92">
        <w:rPr>
          <w:rFonts w:ascii="Times New Roman" w:hAnsi="Times New Roman"/>
          <w:sz w:val="24"/>
          <w:szCs w:val="24"/>
        </w:rPr>
        <w:t>leşm</w:t>
      </w:r>
      <w:r w:rsidRPr="00D44E92">
        <w:rPr>
          <w:rFonts w:ascii="Times New Roman" w:hAnsi="Times New Roman"/>
          <w:spacing w:val="1"/>
          <w:sz w:val="24"/>
          <w:szCs w:val="24"/>
        </w:rPr>
        <w:t>e</w:t>
      </w:r>
      <w:r w:rsidRPr="00D44E92">
        <w:rPr>
          <w:rFonts w:ascii="Times New Roman" w:hAnsi="Times New Roman"/>
          <w:sz w:val="24"/>
          <w:szCs w:val="24"/>
        </w:rPr>
        <w:t>le</w:t>
      </w:r>
      <w:r w:rsidRPr="00D44E92">
        <w:rPr>
          <w:rFonts w:ascii="Times New Roman" w:hAnsi="Times New Roman"/>
          <w:spacing w:val="-2"/>
          <w:sz w:val="24"/>
          <w:szCs w:val="24"/>
        </w:rPr>
        <w:t>r</w:t>
      </w:r>
      <w:r w:rsidRPr="00D44E92">
        <w:rPr>
          <w:rFonts w:ascii="Times New Roman" w:hAnsi="Times New Roman"/>
          <w:sz w:val="24"/>
          <w:szCs w:val="24"/>
        </w:rPr>
        <w:t>i</w:t>
      </w:r>
      <w:r w:rsidRPr="00D44E92">
        <w:rPr>
          <w:rFonts w:ascii="Times New Roman" w:hAnsi="Times New Roman"/>
          <w:spacing w:val="2"/>
          <w:sz w:val="24"/>
          <w:szCs w:val="24"/>
        </w:rPr>
        <w:t xml:space="preserve"> </w:t>
      </w:r>
      <w:r w:rsidRPr="00D44E92">
        <w:rPr>
          <w:rFonts w:ascii="Times New Roman" w:hAnsi="Times New Roman"/>
          <w:sz w:val="24"/>
          <w:szCs w:val="24"/>
        </w:rPr>
        <w:t>K</w:t>
      </w:r>
      <w:r w:rsidRPr="00D44E92">
        <w:rPr>
          <w:rFonts w:ascii="Times New Roman" w:hAnsi="Times New Roman"/>
          <w:spacing w:val="-2"/>
          <w:sz w:val="24"/>
          <w:szCs w:val="24"/>
        </w:rPr>
        <w:t>a</w:t>
      </w:r>
      <w:r w:rsidRPr="00D44E92">
        <w:rPr>
          <w:rFonts w:ascii="Times New Roman" w:hAnsi="Times New Roman"/>
          <w:spacing w:val="1"/>
          <w:sz w:val="24"/>
          <w:szCs w:val="24"/>
        </w:rPr>
        <w:t>nu</w:t>
      </w:r>
      <w:r w:rsidRPr="00D44E92">
        <w:rPr>
          <w:rFonts w:ascii="Times New Roman" w:hAnsi="Times New Roman"/>
          <w:spacing w:val="-1"/>
          <w:sz w:val="24"/>
          <w:szCs w:val="24"/>
        </w:rPr>
        <w:t>n</w:t>
      </w:r>
      <w:r w:rsidRPr="00D44E92">
        <w:rPr>
          <w:rFonts w:ascii="Times New Roman" w:hAnsi="Times New Roman"/>
          <w:sz w:val="24"/>
          <w:szCs w:val="24"/>
        </w:rPr>
        <w:t>u,</w:t>
      </w:r>
      <w:r w:rsidRPr="00D44E92">
        <w:rPr>
          <w:rFonts w:ascii="Times New Roman" w:hAnsi="Times New Roman"/>
          <w:spacing w:val="3"/>
          <w:sz w:val="24"/>
          <w:szCs w:val="24"/>
        </w:rPr>
        <w:t xml:space="preserve"> </w:t>
      </w:r>
      <w:r w:rsidRPr="00D44E92">
        <w:rPr>
          <w:rFonts w:ascii="Times New Roman" w:hAnsi="Times New Roman"/>
          <w:sz w:val="24"/>
          <w:szCs w:val="24"/>
        </w:rPr>
        <w:t>5</w:t>
      </w:r>
      <w:r w:rsidRPr="00D44E92">
        <w:rPr>
          <w:rFonts w:ascii="Times New Roman" w:hAnsi="Times New Roman"/>
          <w:spacing w:val="-1"/>
          <w:sz w:val="24"/>
          <w:szCs w:val="24"/>
        </w:rPr>
        <w:t>0</w:t>
      </w:r>
      <w:r w:rsidRPr="00D44E92">
        <w:rPr>
          <w:rFonts w:ascii="Times New Roman" w:hAnsi="Times New Roman"/>
          <w:sz w:val="24"/>
          <w:szCs w:val="24"/>
        </w:rPr>
        <w:t>18</w:t>
      </w:r>
      <w:r w:rsidRPr="00D44E92">
        <w:rPr>
          <w:rFonts w:ascii="Times New Roman" w:hAnsi="Times New Roman"/>
          <w:spacing w:val="3"/>
          <w:sz w:val="24"/>
          <w:szCs w:val="24"/>
        </w:rPr>
        <w:t xml:space="preserve"> </w:t>
      </w:r>
      <w:r w:rsidRPr="00D44E92">
        <w:rPr>
          <w:rFonts w:ascii="Times New Roman" w:hAnsi="Times New Roman"/>
          <w:sz w:val="24"/>
          <w:szCs w:val="24"/>
        </w:rPr>
        <w:t>sayı</w:t>
      </w:r>
      <w:r w:rsidRPr="00D44E92">
        <w:rPr>
          <w:rFonts w:ascii="Times New Roman" w:hAnsi="Times New Roman"/>
          <w:spacing w:val="-3"/>
          <w:sz w:val="24"/>
          <w:szCs w:val="24"/>
        </w:rPr>
        <w:t>l</w:t>
      </w:r>
      <w:r w:rsidRPr="00D44E92">
        <w:rPr>
          <w:rFonts w:ascii="Times New Roman" w:hAnsi="Times New Roman"/>
          <w:sz w:val="24"/>
          <w:szCs w:val="24"/>
        </w:rPr>
        <w:t>ı Kamu</w:t>
      </w:r>
      <w:r w:rsidRPr="00D44E92">
        <w:rPr>
          <w:rFonts w:ascii="Times New Roman" w:hAnsi="Times New Roman"/>
          <w:spacing w:val="1"/>
          <w:sz w:val="24"/>
          <w:szCs w:val="24"/>
        </w:rPr>
        <w:t xml:space="preserve"> </w:t>
      </w:r>
      <w:r w:rsidRPr="00D44E92">
        <w:rPr>
          <w:rFonts w:ascii="Times New Roman" w:hAnsi="Times New Roman"/>
          <w:spacing w:val="2"/>
          <w:sz w:val="24"/>
          <w:szCs w:val="24"/>
        </w:rPr>
        <w:t>M</w:t>
      </w:r>
      <w:r w:rsidRPr="00D44E92">
        <w:rPr>
          <w:rFonts w:ascii="Times New Roman" w:hAnsi="Times New Roman"/>
          <w:sz w:val="24"/>
          <w:szCs w:val="24"/>
        </w:rPr>
        <w:t>ali</w:t>
      </w:r>
      <w:r w:rsidRPr="00D44E92">
        <w:rPr>
          <w:rFonts w:ascii="Times New Roman" w:hAnsi="Times New Roman"/>
          <w:spacing w:val="2"/>
          <w:sz w:val="24"/>
          <w:szCs w:val="24"/>
        </w:rPr>
        <w:t xml:space="preserve"> </w:t>
      </w:r>
      <w:r w:rsidRPr="00D44E92">
        <w:rPr>
          <w:rFonts w:ascii="Times New Roman" w:hAnsi="Times New Roman"/>
          <w:spacing w:val="-2"/>
          <w:sz w:val="24"/>
          <w:szCs w:val="24"/>
        </w:rPr>
        <w:t>Y</w:t>
      </w:r>
      <w:r w:rsidRPr="00D44E92">
        <w:rPr>
          <w:rFonts w:ascii="Times New Roman" w:hAnsi="Times New Roman"/>
          <w:sz w:val="24"/>
          <w:szCs w:val="24"/>
        </w:rPr>
        <w:t>ö</w:t>
      </w:r>
      <w:r w:rsidRPr="00D44E92">
        <w:rPr>
          <w:rFonts w:ascii="Times New Roman" w:hAnsi="Times New Roman"/>
          <w:spacing w:val="1"/>
          <w:sz w:val="24"/>
          <w:szCs w:val="24"/>
        </w:rPr>
        <w:t>n</w:t>
      </w:r>
      <w:r w:rsidRPr="00D44E92">
        <w:rPr>
          <w:rFonts w:ascii="Times New Roman" w:hAnsi="Times New Roman"/>
          <w:spacing w:val="-2"/>
          <w:sz w:val="24"/>
          <w:szCs w:val="24"/>
        </w:rPr>
        <w:t>e</w:t>
      </w:r>
      <w:r w:rsidRPr="00D44E92">
        <w:rPr>
          <w:rFonts w:ascii="Times New Roman" w:hAnsi="Times New Roman"/>
          <w:spacing w:val="1"/>
          <w:sz w:val="24"/>
          <w:szCs w:val="24"/>
        </w:rPr>
        <w:t>t</w:t>
      </w:r>
      <w:r w:rsidRPr="00D44E92">
        <w:rPr>
          <w:rFonts w:ascii="Times New Roman" w:hAnsi="Times New Roman"/>
          <w:sz w:val="24"/>
          <w:szCs w:val="24"/>
        </w:rPr>
        <w:t>imi ve</w:t>
      </w:r>
      <w:r w:rsidRPr="00D44E92">
        <w:rPr>
          <w:rFonts w:ascii="Times New Roman" w:hAnsi="Times New Roman"/>
          <w:spacing w:val="2"/>
          <w:sz w:val="24"/>
          <w:szCs w:val="24"/>
        </w:rPr>
        <w:t xml:space="preserve"> </w:t>
      </w:r>
      <w:r w:rsidRPr="00D44E92">
        <w:rPr>
          <w:rFonts w:ascii="Times New Roman" w:hAnsi="Times New Roman"/>
          <w:sz w:val="24"/>
          <w:szCs w:val="24"/>
        </w:rPr>
        <w:t>Ko</w:t>
      </w:r>
      <w:r w:rsidRPr="00D44E92">
        <w:rPr>
          <w:rFonts w:ascii="Times New Roman" w:hAnsi="Times New Roman"/>
          <w:spacing w:val="-1"/>
          <w:sz w:val="24"/>
          <w:szCs w:val="24"/>
        </w:rPr>
        <w:t>n</w:t>
      </w:r>
      <w:r w:rsidRPr="00D44E92">
        <w:rPr>
          <w:rFonts w:ascii="Times New Roman" w:hAnsi="Times New Roman"/>
          <w:spacing w:val="1"/>
          <w:sz w:val="24"/>
          <w:szCs w:val="24"/>
        </w:rPr>
        <w:t>t</w:t>
      </w:r>
      <w:r w:rsidRPr="00D44E92">
        <w:rPr>
          <w:rFonts w:ascii="Times New Roman" w:hAnsi="Times New Roman"/>
          <w:sz w:val="24"/>
          <w:szCs w:val="24"/>
        </w:rPr>
        <w:t>r</w:t>
      </w:r>
      <w:r w:rsidRPr="00D44E92">
        <w:rPr>
          <w:rFonts w:ascii="Times New Roman" w:hAnsi="Times New Roman"/>
          <w:spacing w:val="1"/>
          <w:sz w:val="24"/>
          <w:szCs w:val="24"/>
        </w:rPr>
        <w:t>o</w:t>
      </w:r>
      <w:r w:rsidRPr="00D44E92">
        <w:rPr>
          <w:rFonts w:ascii="Times New Roman" w:hAnsi="Times New Roman"/>
          <w:sz w:val="24"/>
          <w:szCs w:val="24"/>
        </w:rPr>
        <w:t>l</w:t>
      </w:r>
      <w:r w:rsidRPr="00D44E92">
        <w:rPr>
          <w:rFonts w:ascii="Times New Roman" w:hAnsi="Times New Roman"/>
          <w:spacing w:val="2"/>
          <w:sz w:val="24"/>
          <w:szCs w:val="24"/>
        </w:rPr>
        <w:t xml:space="preserve"> </w:t>
      </w:r>
      <w:r w:rsidRPr="00D44E92">
        <w:rPr>
          <w:rFonts w:ascii="Times New Roman" w:hAnsi="Times New Roman"/>
          <w:spacing w:val="-2"/>
          <w:sz w:val="24"/>
          <w:szCs w:val="24"/>
        </w:rPr>
        <w:t>K</w:t>
      </w:r>
      <w:r w:rsidRPr="00D44E92">
        <w:rPr>
          <w:rFonts w:ascii="Times New Roman" w:hAnsi="Times New Roman"/>
          <w:sz w:val="24"/>
          <w:szCs w:val="24"/>
        </w:rPr>
        <w:t>a</w:t>
      </w:r>
      <w:r w:rsidRPr="00D44E92">
        <w:rPr>
          <w:rFonts w:ascii="Times New Roman" w:hAnsi="Times New Roman"/>
          <w:spacing w:val="4"/>
          <w:sz w:val="24"/>
          <w:szCs w:val="24"/>
        </w:rPr>
        <w:t>n</w:t>
      </w:r>
      <w:r w:rsidRPr="00D44E92">
        <w:rPr>
          <w:rFonts w:ascii="Times New Roman" w:hAnsi="Times New Roman"/>
          <w:spacing w:val="-1"/>
          <w:sz w:val="24"/>
          <w:szCs w:val="24"/>
        </w:rPr>
        <w:t>u</w:t>
      </w:r>
      <w:r w:rsidRPr="00D44E92">
        <w:rPr>
          <w:rFonts w:ascii="Times New Roman" w:hAnsi="Times New Roman"/>
          <w:spacing w:val="1"/>
          <w:sz w:val="24"/>
          <w:szCs w:val="24"/>
        </w:rPr>
        <w:t>n</w:t>
      </w:r>
      <w:r w:rsidRPr="00D44E92">
        <w:rPr>
          <w:rFonts w:ascii="Times New Roman" w:hAnsi="Times New Roman"/>
          <w:sz w:val="24"/>
          <w:szCs w:val="24"/>
        </w:rPr>
        <w:t>u ile</w:t>
      </w:r>
      <w:r w:rsidRPr="00D44E92">
        <w:rPr>
          <w:rFonts w:ascii="Times New Roman" w:hAnsi="Times New Roman"/>
          <w:spacing w:val="1"/>
          <w:sz w:val="24"/>
          <w:szCs w:val="24"/>
        </w:rPr>
        <w:t xml:space="preserve"> </w:t>
      </w:r>
      <w:r w:rsidRPr="00D44E92">
        <w:rPr>
          <w:rFonts w:ascii="Times New Roman" w:hAnsi="Times New Roman"/>
          <w:sz w:val="24"/>
          <w:szCs w:val="24"/>
        </w:rPr>
        <w:t>Merke</w:t>
      </w:r>
      <w:r w:rsidRPr="00D44E92">
        <w:rPr>
          <w:rFonts w:ascii="Times New Roman" w:hAnsi="Times New Roman"/>
          <w:spacing w:val="1"/>
          <w:sz w:val="24"/>
          <w:szCs w:val="24"/>
        </w:rPr>
        <w:t>z</w:t>
      </w:r>
      <w:r w:rsidRPr="00D44E92">
        <w:rPr>
          <w:rFonts w:ascii="Times New Roman" w:hAnsi="Times New Roman"/>
          <w:sz w:val="24"/>
          <w:szCs w:val="24"/>
        </w:rPr>
        <w:t>i</w:t>
      </w:r>
      <w:r w:rsidRPr="00D44E92">
        <w:rPr>
          <w:rFonts w:ascii="Times New Roman" w:hAnsi="Times New Roman"/>
          <w:spacing w:val="2"/>
          <w:sz w:val="24"/>
          <w:szCs w:val="24"/>
        </w:rPr>
        <w:t xml:space="preserve"> </w:t>
      </w:r>
      <w:r w:rsidRPr="00D44E92">
        <w:rPr>
          <w:rFonts w:ascii="Times New Roman" w:hAnsi="Times New Roman"/>
          <w:spacing w:val="-2"/>
          <w:sz w:val="24"/>
          <w:szCs w:val="24"/>
        </w:rPr>
        <w:t>Y</w:t>
      </w:r>
      <w:r w:rsidRPr="00D44E92">
        <w:rPr>
          <w:rFonts w:ascii="Times New Roman" w:hAnsi="Times New Roman"/>
          <w:sz w:val="24"/>
          <w:szCs w:val="24"/>
        </w:rPr>
        <w:t>ö</w:t>
      </w:r>
      <w:r w:rsidRPr="00D44E92">
        <w:rPr>
          <w:rFonts w:ascii="Times New Roman" w:hAnsi="Times New Roman"/>
          <w:spacing w:val="1"/>
          <w:sz w:val="24"/>
          <w:szCs w:val="24"/>
        </w:rPr>
        <w:t>n</w:t>
      </w:r>
      <w:r w:rsidRPr="00D44E92">
        <w:rPr>
          <w:rFonts w:ascii="Times New Roman" w:hAnsi="Times New Roman"/>
          <w:spacing w:val="-2"/>
          <w:sz w:val="24"/>
          <w:szCs w:val="24"/>
        </w:rPr>
        <w:t>e</w:t>
      </w:r>
      <w:r w:rsidRPr="00D44E92">
        <w:rPr>
          <w:rFonts w:ascii="Times New Roman" w:hAnsi="Times New Roman"/>
          <w:spacing w:val="1"/>
          <w:sz w:val="24"/>
          <w:szCs w:val="24"/>
        </w:rPr>
        <w:t>t</w:t>
      </w:r>
      <w:r w:rsidRPr="00D44E92">
        <w:rPr>
          <w:rFonts w:ascii="Times New Roman" w:hAnsi="Times New Roman"/>
          <w:sz w:val="24"/>
          <w:szCs w:val="24"/>
        </w:rPr>
        <w:t>im</w:t>
      </w:r>
      <w:r w:rsidRPr="00D44E92">
        <w:rPr>
          <w:rFonts w:ascii="Times New Roman" w:hAnsi="Times New Roman"/>
          <w:spacing w:val="2"/>
          <w:sz w:val="24"/>
          <w:szCs w:val="24"/>
        </w:rPr>
        <w:t xml:space="preserve"> </w:t>
      </w:r>
      <w:r w:rsidRPr="00D44E92">
        <w:rPr>
          <w:rFonts w:ascii="Times New Roman" w:hAnsi="Times New Roman"/>
          <w:spacing w:val="-1"/>
          <w:sz w:val="24"/>
          <w:szCs w:val="24"/>
        </w:rPr>
        <w:t>H</w:t>
      </w:r>
      <w:r w:rsidRPr="00D44E92">
        <w:rPr>
          <w:rFonts w:ascii="Times New Roman" w:hAnsi="Times New Roman"/>
          <w:sz w:val="24"/>
          <w:szCs w:val="24"/>
        </w:rPr>
        <w:t>arc</w:t>
      </w:r>
      <w:r w:rsidRPr="00D44E92">
        <w:rPr>
          <w:rFonts w:ascii="Times New Roman" w:hAnsi="Times New Roman"/>
          <w:spacing w:val="-2"/>
          <w:sz w:val="24"/>
          <w:szCs w:val="24"/>
        </w:rPr>
        <w:t>a</w:t>
      </w:r>
      <w:r w:rsidRPr="00D44E92">
        <w:rPr>
          <w:rFonts w:ascii="Times New Roman" w:hAnsi="Times New Roman"/>
          <w:sz w:val="24"/>
          <w:szCs w:val="24"/>
        </w:rPr>
        <w:t>ma</w:t>
      </w:r>
      <w:r w:rsidRPr="00D44E92">
        <w:rPr>
          <w:rFonts w:ascii="Times New Roman" w:hAnsi="Times New Roman"/>
          <w:spacing w:val="2"/>
          <w:sz w:val="24"/>
          <w:szCs w:val="24"/>
        </w:rPr>
        <w:t xml:space="preserve"> </w:t>
      </w:r>
      <w:r w:rsidRPr="00D44E92">
        <w:rPr>
          <w:rFonts w:ascii="Times New Roman" w:hAnsi="Times New Roman"/>
          <w:spacing w:val="-1"/>
          <w:sz w:val="24"/>
          <w:szCs w:val="24"/>
        </w:rPr>
        <w:t>B</w:t>
      </w:r>
      <w:r w:rsidRPr="00D44E92">
        <w:rPr>
          <w:rFonts w:ascii="Times New Roman" w:hAnsi="Times New Roman"/>
          <w:sz w:val="24"/>
          <w:szCs w:val="24"/>
        </w:rPr>
        <w:t>elgele</w:t>
      </w:r>
      <w:r w:rsidRPr="00D44E92">
        <w:rPr>
          <w:rFonts w:ascii="Times New Roman" w:hAnsi="Times New Roman"/>
          <w:spacing w:val="-2"/>
          <w:sz w:val="24"/>
          <w:szCs w:val="24"/>
        </w:rPr>
        <w:t>r</w:t>
      </w:r>
      <w:r w:rsidRPr="00D44E92">
        <w:rPr>
          <w:rFonts w:ascii="Times New Roman" w:hAnsi="Times New Roman"/>
          <w:sz w:val="24"/>
          <w:szCs w:val="24"/>
        </w:rPr>
        <w:t>i Yö</w:t>
      </w:r>
      <w:r w:rsidRPr="00D44E92">
        <w:rPr>
          <w:rFonts w:ascii="Times New Roman" w:hAnsi="Times New Roman"/>
          <w:spacing w:val="1"/>
          <w:sz w:val="24"/>
          <w:szCs w:val="24"/>
        </w:rPr>
        <w:t>n</w:t>
      </w:r>
      <w:r w:rsidRPr="00D44E92">
        <w:rPr>
          <w:rFonts w:ascii="Times New Roman" w:hAnsi="Times New Roman"/>
          <w:spacing w:val="-2"/>
          <w:sz w:val="24"/>
          <w:szCs w:val="24"/>
        </w:rPr>
        <w:t>e</w:t>
      </w:r>
      <w:r w:rsidRPr="00D44E92">
        <w:rPr>
          <w:rFonts w:ascii="Times New Roman" w:hAnsi="Times New Roman"/>
          <w:spacing w:val="1"/>
          <w:sz w:val="24"/>
          <w:szCs w:val="24"/>
        </w:rPr>
        <w:t>t</w:t>
      </w:r>
      <w:r w:rsidRPr="00D44E92">
        <w:rPr>
          <w:rFonts w:ascii="Times New Roman" w:hAnsi="Times New Roman"/>
          <w:sz w:val="24"/>
          <w:szCs w:val="24"/>
        </w:rPr>
        <w:t>meliği</w:t>
      </w:r>
      <w:r w:rsidRPr="00D44E92">
        <w:rPr>
          <w:rFonts w:ascii="Times New Roman" w:hAnsi="Times New Roman"/>
          <w:spacing w:val="4"/>
          <w:sz w:val="24"/>
          <w:szCs w:val="24"/>
        </w:rPr>
        <w:t xml:space="preserve"> </w:t>
      </w:r>
      <w:r w:rsidRPr="00D44E92">
        <w:rPr>
          <w:rFonts w:ascii="Times New Roman" w:hAnsi="Times New Roman"/>
          <w:spacing w:val="-1"/>
          <w:sz w:val="24"/>
          <w:szCs w:val="24"/>
        </w:rPr>
        <w:t>h</w:t>
      </w:r>
      <w:r w:rsidRPr="00D44E92">
        <w:rPr>
          <w:rFonts w:ascii="Times New Roman" w:hAnsi="Times New Roman"/>
          <w:spacing w:val="1"/>
          <w:sz w:val="24"/>
          <w:szCs w:val="24"/>
        </w:rPr>
        <w:t>ü</w:t>
      </w:r>
      <w:r w:rsidRPr="00D44E92">
        <w:rPr>
          <w:rFonts w:ascii="Times New Roman" w:hAnsi="Times New Roman"/>
          <w:spacing w:val="-1"/>
          <w:sz w:val="24"/>
          <w:szCs w:val="24"/>
        </w:rPr>
        <w:t>k</w:t>
      </w:r>
      <w:r w:rsidRPr="00D44E92">
        <w:rPr>
          <w:rFonts w:ascii="Times New Roman" w:hAnsi="Times New Roman"/>
          <w:spacing w:val="1"/>
          <w:sz w:val="24"/>
          <w:szCs w:val="24"/>
        </w:rPr>
        <w:t>ü</w:t>
      </w:r>
      <w:r w:rsidRPr="00D44E92">
        <w:rPr>
          <w:rFonts w:ascii="Times New Roman" w:hAnsi="Times New Roman"/>
          <w:sz w:val="24"/>
          <w:szCs w:val="24"/>
        </w:rPr>
        <w:t>mle</w:t>
      </w:r>
      <w:r w:rsidRPr="00D44E92">
        <w:rPr>
          <w:rFonts w:ascii="Times New Roman" w:hAnsi="Times New Roman"/>
          <w:spacing w:val="1"/>
          <w:sz w:val="24"/>
          <w:szCs w:val="24"/>
        </w:rPr>
        <w:t>r</w:t>
      </w:r>
      <w:r w:rsidRPr="00D44E92">
        <w:rPr>
          <w:rFonts w:ascii="Times New Roman" w:hAnsi="Times New Roman"/>
          <w:spacing w:val="-2"/>
          <w:sz w:val="24"/>
          <w:szCs w:val="24"/>
        </w:rPr>
        <w:t>i</w:t>
      </w:r>
      <w:r w:rsidRPr="00D44E92">
        <w:rPr>
          <w:rFonts w:ascii="Times New Roman" w:hAnsi="Times New Roman"/>
          <w:spacing w:val="1"/>
          <w:sz w:val="24"/>
          <w:szCs w:val="24"/>
        </w:rPr>
        <w:t>n</w:t>
      </w:r>
      <w:r w:rsidRPr="00D44E92">
        <w:rPr>
          <w:rFonts w:ascii="Times New Roman" w:hAnsi="Times New Roman"/>
          <w:sz w:val="24"/>
          <w:szCs w:val="24"/>
        </w:rPr>
        <w:t>e</w:t>
      </w:r>
      <w:r w:rsidRPr="00D44E92">
        <w:rPr>
          <w:rFonts w:ascii="Times New Roman" w:hAnsi="Times New Roman"/>
          <w:spacing w:val="4"/>
          <w:sz w:val="24"/>
          <w:szCs w:val="24"/>
        </w:rPr>
        <w:t xml:space="preserve"> </w:t>
      </w:r>
      <w:r w:rsidRPr="00D44E92">
        <w:rPr>
          <w:rFonts w:ascii="Times New Roman" w:hAnsi="Times New Roman"/>
          <w:sz w:val="24"/>
          <w:szCs w:val="24"/>
        </w:rPr>
        <w:t>göre yapılması,</w:t>
      </w:r>
      <w:r w:rsidR="0091205B" w:rsidRPr="00D44E92">
        <w:rPr>
          <w:rFonts w:ascii="Times New Roman" w:hAnsi="Times New Roman"/>
          <w:sz w:val="24"/>
          <w:szCs w:val="24"/>
        </w:rPr>
        <w:t xml:space="preserve"> </w:t>
      </w:r>
      <w:r w:rsidR="0091205B" w:rsidRPr="00D44E92">
        <w:rPr>
          <w:rFonts w:ascii="Times New Roman" w:hAnsi="Times New Roman"/>
          <w:sz w:val="24"/>
        </w:rPr>
        <w:t>ödeneklerin harcama/muhasebeleştirme işlemlerinin doğru ekonomik koddan gerçekleştirilme durumu (</w:t>
      </w:r>
      <w:r w:rsidR="0091205B" w:rsidRPr="00D44E92">
        <w:rPr>
          <w:rFonts w:ascii="Times New Roman" w:hAnsi="Times New Roman"/>
          <w:i/>
          <w:sz w:val="20"/>
        </w:rPr>
        <w:t>MEB Strateji Geliştirme Başkanlığının 30.03.2022 tarih ve 46767459 sayılı yazısı</w:t>
      </w:r>
      <w:r w:rsidR="0091205B" w:rsidRPr="00D44E92">
        <w:rPr>
          <w:rFonts w:ascii="Times New Roman" w:hAnsi="Times New Roman"/>
          <w:sz w:val="24"/>
        </w:rPr>
        <w:t>)</w:t>
      </w:r>
    </w:p>
    <w:p w:rsidR="00DA43CB" w:rsidRPr="00D44E92" w:rsidRDefault="00DA43CB" w:rsidP="00DA43CB">
      <w:pPr>
        <w:ind w:firstLine="708"/>
        <w:jc w:val="both"/>
        <w:rPr>
          <w:rFonts w:ascii="Times New Roman" w:hAnsi="Times New Roman"/>
          <w:sz w:val="24"/>
          <w:szCs w:val="24"/>
        </w:rPr>
      </w:pPr>
    </w:p>
    <w:p w:rsidR="00DA43CB" w:rsidRPr="00D44E92" w:rsidRDefault="00DA43CB" w:rsidP="00DA43CB">
      <w:pPr>
        <w:ind w:firstLine="708"/>
        <w:jc w:val="both"/>
        <w:rPr>
          <w:rFonts w:ascii="Times New Roman" w:hAnsi="Times New Roman"/>
          <w:i/>
          <w:sz w:val="20"/>
          <w:szCs w:val="20"/>
          <w:lang w:eastAsia="en-US" w:bidi="en-US"/>
        </w:rPr>
      </w:pPr>
      <w:r w:rsidRPr="00D44E92">
        <w:rPr>
          <w:rFonts w:ascii="Times New Roman" w:hAnsi="Times New Roman"/>
          <w:sz w:val="24"/>
          <w:szCs w:val="24"/>
        </w:rPr>
        <w:lastRenderedPageBreak/>
        <w:t>7.Kamu kurum ve kuruluşlarının harcamalarında tasarruf sağlanması, bürokratik işlemlerin azaltılması ve kamu kaynaklarının etkili, ekonomik ve verimli kullanımına ilişkin tasarruf tedbirlerin</w:t>
      </w:r>
      <w:r w:rsidRPr="00D44E92">
        <w:rPr>
          <w:rFonts w:ascii="Times New Roman" w:hAnsi="Times New Roman"/>
          <w:sz w:val="24"/>
          <w:szCs w:val="24"/>
          <w:lang w:eastAsia="en-US" w:bidi="en-US"/>
        </w:rPr>
        <w:t>in alınması durumu(</w:t>
      </w:r>
      <w:r w:rsidRPr="00D44E92">
        <w:rPr>
          <w:rFonts w:ascii="Times New Roman" w:hAnsi="Times New Roman"/>
          <w:i/>
          <w:sz w:val="20"/>
          <w:szCs w:val="20"/>
        </w:rPr>
        <w:t xml:space="preserve">Cumhurbaşkanlığının 2021/14 sayılı </w:t>
      </w:r>
      <w:r w:rsidRPr="00D44E92">
        <w:rPr>
          <w:rFonts w:ascii="Times New Roman" w:hAnsi="Times New Roman"/>
          <w:i/>
          <w:sz w:val="20"/>
          <w:szCs w:val="20"/>
          <w:lang w:eastAsia="en-US" w:bidi="en-US"/>
        </w:rPr>
        <w:t xml:space="preserve">genelgesi. MEB Strateji Geliştirme Başkanlığının </w:t>
      </w:r>
      <w:r w:rsidRPr="00D44E92">
        <w:rPr>
          <w:rFonts w:ascii="Times New Roman" w:hAnsi="Times New Roman"/>
          <w:i/>
          <w:sz w:val="20"/>
          <w:szCs w:val="20"/>
        </w:rPr>
        <w:t>01.07.2021 tarih ve 27528430 sayılı yazısı</w:t>
      </w:r>
      <w:r w:rsidRPr="00D44E92">
        <w:rPr>
          <w:rFonts w:ascii="Times New Roman" w:hAnsi="Times New Roman"/>
          <w:i/>
          <w:sz w:val="20"/>
          <w:szCs w:val="20"/>
          <w:lang w:eastAsia="en-US" w:bidi="en-US"/>
        </w:rPr>
        <w:t>)</w:t>
      </w:r>
    </w:p>
    <w:p w:rsidR="00DA43CB" w:rsidRPr="00D44E92" w:rsidRDefault="00DA43CB" w:rsidP="00DA43CB">
      <w:pPr>
        <w:ind w:firstLine="708"/>
        <w:jc w:val="both"/>
        <w:rPr>
          <w:rFonts w:ascii="Times New Roman" w:hAnsi="Times New Roman"/>
          <w:sz w:val="24"/>
          <w:szCs w:val="24"/>
        </w:rPr>
      </w:pPr>
      <w:r w:rsidRPr="00D44E92">
        <w:rPr>
          <w:rFonts w:ascii="Times New Roman" w:hAnsi="Times New Roman"/>
          <w:sz w:val="24"/>
          <w:szCs w:val="24"/>
        </w:rPr>
        <w:t xml:space="preserve">8.Resmi kurumlarda doğal gaz kullanım sözleşmelerinin kamu yararı gözetilerek düzenlenmesi ve dağıtım şirketlerine doğal gaz güvence bedeli adı altında ödeme yapılmaması durumu </w:t>
      </w:r>
      <w:r w:rsidRPr="00D44E92">
        <w:rPr>
          <w:rFonts w:ascii="Times New Roman" w:hAnsi="Times New Roman"/>
          <w:sz w:val="24"/>
          <w:szCs w:val="24"/>
          <w:lang w:eastAsia="en-US" w:bidi="en-US"/>
        </w:rPr>
        <w:t>(</w:t>
      </w:r>
      <w:r w:rsidRPr="00D44E92">
        <w:rPr>
          <w:rFonts w:ascii="Times New Roman" w:hAnsi="Times New Roman"/>
          <w:i/>
          <w:sz w:val="20"/>
          <w:szCs w:val="20"/>
        </w:rPr>
        <w:t xml:space="preserve">Sayıştay Başkanlığının, MEB 2020 denetim raporu Bulgu 18) </w:t>
      </w:r>
    </w:p>
    <w:p w:rsidR="00DA43CB" w:rsidRPr="00D44E92" w:rsidRDefault="00DA43CB" w:rsidP="00DA43CB">
      <w:pPr>
        <w:rPr>
          <w:rFonts w:ascii="Times New Roman" w:hAnsi="Times New Roman"/>
          <w:b/>
          <w:sz w:val="24"/>
          <w:lang w:eastAsia="en-US" w:bidi="en-US"/>
        </w:rPr>
      </w:pPr>
      <w:r w:rsidRPr="00D44E92">
        <w:rPr>
          <w:rFonts w:ascii="Times New Roman" w:hAnsi="Times New Roman"/>
          <w:b/>
          <w:sz w:val="24"/>
          <w:lang w:eastAsia="en-US" w:bidi="en-US"/>
        </w:rPr>
        <w:t>4.2. Pansiyon gelirlerinin kullanımı ile ilgili iş ve işlemlerin durumu</w:t>
      </w:r>
    </w:p>
    <w:p w:rsidR="00DA43CB" w:rsidRPr="00D44E92" w:rsidRDefault="00DA43CB" w:rsidP="00DA43CB">
      <w:pPr>
        <w:widowControl w:val="0"/>
        <w:autoSpaceDE w:val="0"/>
        <w:autoSpaceDN w:val="0"/>
        <w:adjustRightInd w:val="0"/>
        <w:spacing w:after="0" w:line="360" w:lineRule="auto"/>
        <w:ind w:firstLine="708"/>
        <w:jc w:val="both"/>
        <w:rPr>
          <w:rFonts w:ascii="Times New Roman" w:hAnsi="Times New Roman"/>
        </w:rPr>
      </w:pPr>
      <w:r w:rsidRPr="00D44E92">
        <w:rPr>
          <w:rFonts w:ascii="Times New Roman" w:hAnsi="Times New Roman"/>
        </w:rPr>
        <w:t xml:space="preserve">1. </w:t>
      </w:r>
      <w:r w:rsidRPr="00D44E92">
        <w:rPr>
          <w:rFonts w:ascii="Times New Roman" w:hAnsi="Times New Roman"/>
          <w:spacing w:val="-1"/>
        </w:rPr>
        <w:t>H</w:t>
      </w:r>
      <w:r w:rsidRPr="00D44E92">
        <w:rPr>
          <w:rFonts w:ascii="Times New Roman" w:hAnsi="Times New Roman"/>
        </w:rPr>
        <w:t>ayı</w:t>
      </w:r>
      <w:r w:rsidRPr="00D44E92">
        <w:rPr>
          <w:rFonts w:ascii="Times New Roman" w:hAnsi="Times New Roman"/>
          <w:spacing w:val="-2"/>
        </w:rPr>
        <w:t>r</w:t>
      </w:r>
      <w:r w:rsidRPr="00D44E92">
        <w:rPr>
          <w:rFonts w:ascii="Times New Roman" w:hAnsi="Times New Roman"/>
          <w:spacing w:val="1"/>
        </w:rPr>
        <w:t>s</w:t>
      </w:r>
      <w:r w:rsidRPr="00D44E92">
        <w:rPr>
          <w:rFonts w:ascii="Times New Roman" w:hAnsi="Times New Roman"/>
        </w:rPr>
        <w:t>eve</w:t>
      </w:r>
      <w:r w:rsidRPr="00D44E92">
        <w:rPr>
          <w:rFonts w:ascii="Times New Roman" w:hAnsi="Times New Roman"/>
          <w:spacing w:val="-3"/>
        </w:rPr>
        <w:t>r</w:t>
      </w:r>
      <w:r w:rsidRPr="00D44E92">
        <w:rPr>
          <w:rFonts w:ascii="Times New Roman" w:hAnsi="Times New Roman"/>
        </w:rPr>
        <w:t xml:space="preserve">, </w:t>
      </w:r>
      <w:r w:rsidRPr="00D44E92">
        <w:rPr>
          <w:rFonts w:ascii="Times New Roman" w:hAnsi="Times New Roman"/>
          <w:spacing w:val="-1"/>
        </w:rPr>
        <w:t>h</w:t>
      </w:r>
      <w:r w:rsidRPr="00D44E92">
        <w:rPr>
          <w:rFonts w:ascii="Times New Roman" w:hAnsi="Times New Roman"/>
          <w:spacing w:val="1"/>
        </w:rPr>
        <w:t>i</w:t>
      </w:r>
      <w:r w:rsidRPr="00D44E92">
        <w:rPr>
          <w:rFonts w:ascii="Times New Roman" w:hAnsi="Times New Roman"/>
          <w:spacing w:val="-1"/>
        </w:rPr>
        <w:t>b</w:t>
      </w:r>
      <w:r w:rsidRPr="00D44E92">
        <w:rPr>
          <w:rFonts w:ascii="Times New Roman" w:hAnsi="Times New Roman"/>
        </w:rPr>
        <w:t xml:space="preserve">e </w:t>
      </w:r>
      <w:r w:rsidRPr="00D44E92">
        <w:rPr>
          <w:rFonts w:ascii="Times New Roman" w:hAnsi="Times New Roman"/>
          <w:spacing w:val="-1"/>
        </w:rPr>
        <w:t>v</w:t>
      </w:r>
      <w:r w:rsidRPr="00D44E92">
        <w:rPr>
          <w:rFonts w:ascii="Times New Roman" w:hAnsi="Times New Roman"/>
        </w:rPr>
        <w:t xml:space="preserve">e </w:t>
      </w:r>
      <w:r w:rsidRPr="00D44E92">
        <w:rPr>
          <w:rFonts w:ascii="Times New Roman" w:hAnsi="Times New Roman"/>
          <w:spacing w:val="-3"/>
        </w:rPr>
        <w:t>b</w:t>
      </w:r>
      <w:r w:rsidRPr="00D44E92">
        <w:rPr>
          <w:rFonts w:ascii="Times New Roman" w:hAnsi="Times New Roman"/>
        </w:rPr>
        <w:t>a</w:t>
      </w:r>
      <w:r w:rsidRPr="00D44E92">
        <w:rPr>
          <w:rFonts w:ascii="Times New Roman" w:hAnsi="Times New Roman"/>
          <w:spacing w:val="-1"/>
        </w:rPr>
        <w:t>ğ</w:t>
      </w:r>
      <w:r w:rsidRPr="00D44E92">
        <w:rPr>
          <w:rFonts w:ascii="Times New Roman" w:hAnsi="Times New Roman"/>
          <w:spacing w:val="1"/>
        </w:rPr>
        <w:t>ı</w:t>
      </w:r>
      <w:r w:rsidRPr="00D44E92">
        <w:rPr>
          <w:rFonts w:ascii="Times New Roman" w:hAnsi="Times New Roman"/>
        </w:rPr>
        <w:t>ş</w:t>
      </w:r>
      <w:r w:rsidRPr="00D44E92">
        <w:rPr>
          <w:rFonts w:ascii="Times New Roman" w:hAnsi="Times New Roman"/>
          <w:spacing w:val="1"/>
        </w:rPr>
        <w:t xml:space="preserve"> </w:t>
      </w:r>
      <w:r w:rsidRPr="00D44E92">
        <w:rPr>
          <w:rFonts w:ascii="Times New Roman" w:hAnsi="Times New Roman"/>
          <w:spacing w:val="-2"/>
        </w:rPr>
        <w:t>ş</w:t>
      </w:r>
      <w:r w:rsidRPr="00D44E92">
        <w:rPr>
          <w:rFonts w:ascii="Times New Roman" w:hAnsi="Times New Roman"/>
        </w:rPr>
        <w:t>ekl</w:t>
      </w:r>
      <w:r w:rsidRPr="00D44E92">
        <w:rPr>
          <w:rFonts w:ascii="Times New Roman" w:hAnsi="Times New Roman"/>
          <w:spacing w:val="1"/>
        </w:rPr>
        <w:t>i</w:t>
      </w:r>
      <w:r w:rsidRPr="00D44E92">
        <w:rPr>
          <w:rFonts w:ascii="Times New Roman" w:hAnsi="Times New Roman"/>
          <w:spacing w:val="-1"/>
        </w:rPr>
        <w:t>n</w:t>
      </w:r>
      <w:r w:rsidRPr="00D44E92">
        <w:rPr>
          <w:rFonts w:ascii="Times New Roman" w:hAnsi="Times New Roman"/>
          <w:spacing w:val="-3"/>
        </w:rPr>
        <w:t>d</w:t>
      </w:r>
      <w:r w:rsidRPr="00D44E92">
        <w:rPr>
          <w:rFonts w:ascii="Times New Roman" w:hAnsi="Times New Roman"/>
        </w:rPr>
        <w:t>eki katkı</w:t>
      </w:r>
      <w:r w:rsidRPr="00D44E92">
        <w:rPr>
          <w:rFonts w:ascii="Times New Roman" w:hAnsi="Times New Roman"/>
          <w:spacing w:val="-2"/>
        </w:rPr>
        <w:t>l</w:t>
      </w:r>
      <w:r w:rsidRPr="00D44E92">
        <w:rPr>
          <w:rFonts w:ascii="Times New Roman" w:hAnsi="Times New Roman"/>
        </w:rPr>
        <w:t>ar ve bunların kullanılması,</w:t>
      </w:r>
    </w:p>
    <w:p w:rsidR="00DA43CB" w:rsidRPr="00D44E92" w:rsidRDefault="00DA43CB" w:rsidP="00DA43CB">
      <w:pPr>
        <w:widowControl w:val="0"/>
        <w:autoSpaceDE w:val="0"/>
        <w:autoSpaceDN w:val="0"/>
        <w:adjustRightInd w:val="0"/>
        <w:spacing w:after="0" w:line="360" w:lineRule="auto"/>
        <w:ind w:firstLine="708"/>
        <w:jc w:val="both"/>
        <w:rPr>
          <w:rFonts w:ascii="Times New Roman" w:hAnsi="Times New Roman"/>
        </w:rPr>
      </w:pPr>
      <w:r w:rsidRPr="00D44E92">
        <w:rPr>
          <w:rFonts w:ascii="Times New Roman" w:hAnsi="Times New Roman"/>
        </w:rPr>
        <w:t>2. Diğer gelirler ve bu gelirlerin kullanılması.</w:t>
      </w:r>
    </w:p>
    <w:p w:rsidR="00DA43CB" w:rsidRPr="00D44E92" w:rsidRDefault="00DA43CB" w:rsidP="00DA43CB">
      <w:pPr>
        <w:rPr>
          <w:rFonts w:ascii="Times New Roman" w:hAnsi="Times New Roman"/>
          <w:b/>
          <w:sz w:val="24"/>
          <w:lang w:eastAsia="en-US" w:bidi="en-US"/>
        </w:rPr>
      </w:pPr>
      <w:r w:rsidRPr="00D44E92">
        <w:rPr>
          <w:rFonts w:ascii="Times New Roman" w:hAnsi="Times New Roman"/>
          <w:b/>
          <w:sz w:val="24"/>
          <w:lang w:eastAsia="en-US" w:bidi="en-US"/>
        </w:rPr>
        <w:t>4.3. Alım, satım, onarım ve taşınırlarla ilgili iş ve işlemler</w:t>
      </w:r>
    </w:p>
    <w:p w:rsidR="00DA43CB" w:rsidRPr="00D44E92" w:rsidRDefault="00DA43CB" w:rsidP="00DA43CB">
      <w:pPr>
        <w:jc w:val="both"/>
        <w:rPr>
          <w:rFonts w:ascii="Times New Roman" w:hAnsi="Times New Roman"/>
          <w:i/>
        </w:rPr>
      </w:pPr>
      <w:r w:rsidRPr="00D44E92">
        <w:rPr>
          <w:rFonts w:ascii="Times New Roman" w:hAnsi="Times New Roman"/>
          <w:sz w:val="24"/>
          <w:lang w:eastAsia="en-US" w:bidi="en-US"/>
        </w:rPr>
        <w:tab/>
      </w:r>
      <w:r w:rsidRPr="00D44E92">
        <w:rPr>
          <w:rFonts w:ascii="Times New Roman" w:hAnsi="Times New Roman"/>
          <w:lang w:eastAsia="en-US" w:bidi="en-US"/>
        </w:rPr>
        <w:t xml:space="preserve">1. Alım, satım ve onarım ilgili iş ve işlemlerin usulüne uygun yapılması </w:t>
      </w:r>
      <w:r w:rsidRPr="00D44E92">
        <w:rPr>
          <w:rFonts w:ascii="Times New Roman" w:hAnsi="Times New Roman"/>
          <w:i/>
          <w:lang w:eastAsia="en-US" w:bidi="en-US"/>
        </w:rPr>
        <w:t>(</w:t>
      </w:r>
      <w:r w:rsidRPr="00D44E92">
        <w:rPr>
          <w:rFonts w:ascii="Times New Roman" w:hAnsi="Times New Roman"/>
          <w:i/>
        </w:rPr>
        <w:t>4/1/2002 tarihli ve 4734 sayılı Kamu İhale Kanunu ile 5/1/2002 tarihli ve 4735 sayılı Kamu İhale Sözleşmeleri Kanunu hükümlerine göre, bu malzemelerin satım işlemleri ise 8/9/1983 tarihli ve 2886 sayılı Devlet İhale Kanunu hükümlerine göre),</w:t>
      </w:r>
    </w:p>
    <w:p w:rsidR="00DA43CB" w:rsidRPr="00D44E92" w:rsidRDefault="00DA43CB" w:rsidP="00DA43CB">
      <w:pPr>
        <w:jc w:val="both"/>
        <w:rPr>
          <w:rFonts w:ascii="Times New Roman" w:hAnsi="Times New Roman"/>
          <w:i/>
        </w:rPr>
      </w:pPr>
      <w:r w:rsidRPr="00D44E92">
        <w:rPr>
          <w:rFonts w:ascii="Times New Roman" w:hAnsi="Times New Roman"/>
        </w:rPr>
        <w:tab/>
        <w:t>2. Taşınırlarla ilgili iş ve işlemlerin u</w:t>
      </w:r>
      <w:r w:rsidR="002D7827" w:rsidRPr="00D44E92">
        <w:rPr>
          <w:rFonts w:ascii="Times New Roman" w:hAnsi="Times New Roman"/>
        </w:rPr>
        <w:t>s</w:t>
      </w:r>
      <w:r w:rsidRPr="00D44E92">
        <w:rPr>
          <w:rFonts w:ascii="Times New Roman" w:hAnsi="Times New Roman"/>
        </w:rPr>
        <w:t xml:space="preserve">ulüne uygun yapılması </w:t>
      </w:r>
      <w:r w:rsidRPr="00D44E92">
        <w:rPr>
          <w:rFonts w:ascii="Times New Roman" w:hAnsi="Times New Roman"/>
          <w:i/>
        </w:rPr>
        <w:t>(Taşınır Mal Yönetmeliği),</w:t>
      </w:r>
    </w:p>
    <w:p w:rsidR="00DA43CB" w:rsidRPr="00D44E92" w:rsidRDefault="00DA43CB" w:rsidP="00DA43CB">
      <w:pPr>
        <w:ind w:firstLine="708"/>
        <w:jc w:val="both"/>
        <w:rPr>
          <w:rFonts w:ascii="Times New Roman" w:hAnsi="Times New Roman"/>
          <w:i/>
        </w:rPr>
      </w:pPr>
      <w:r w:rsidRPr="00D44E92">
        <w:rPr>
          <w:rFonts w:ascii="Times New Roman" w:hAnsi="Times New Roman"/>
        </w:rPr>
        <w:t xml:space="preserve">3. Mesleki ve teknik ortaöğretim kurumlarında yarım yatılılık ödeneklerinden alınan malzemelerin pansiyon ambarına devredilmesi ve ambar defteri tutulması </w:t>
      </w:r>
      <w:r w:rsidRPr="00D44E92">
        <w:rPr>
          <w:rFonts w:ascii="Times New Roman" w:hAnsi="Times New Roman"/>
          <w:i/>
        </w:rPr>
        <w:t>(Ortaöğretim Kurumları Yönetmeliği Madde:217/4).</w:t>
      </w:r>
    </w:p>
    <w:p w:rsidR="00DA43CB" w:rsidRPr="00D44E92" w:rsidRDefault="00DA43CB" w:rsidP="00DA43CB">
      <w:pPr>
        <w:widowControl w:val="0"/>
        <w:autoSpaceDE w:val="0"/>
        <w:autoSpaceDN w:val="0"/>
        <w:adjustRightInd w:val="0"/>
        <w:spacing w:after="0" w:line="360" w:lineRule="auto"/>
        <w:jc w:val="both"/>
        <w:rPr>
          <w:rFonts w:ascii="Times New Roman" w:hAnsi="Times New Roman"/>
          <w:b/>
          <w:sz w:val="24"/>
          <w:lang w:eastAsia="en-US" w:bidi="en-US"/>
        </w:rPr>
      </w:pPr>
      <w:r w:rsidRPr="00D44E92">
        <w:rPr>
          <w:rFonts w:ascii="Times New Roman" w:hAnsi="Times New Roman"/>
          <w:b/>
          <w:sz w:val="24"/>
          <w:lang w:eastAsia="en-US" w:bidi="en-US"/>
        </w:rPr>
        <w:t>4.4</w:t>
      </w:r>
      <w:r w:rsidRPr="00D44E92">
        <w:rPr>
          <w:rFonts w:ascii="Times New Roman" w:hAnsi="Times New Roman"/>
          <w:spacing w:val="-1"/>
        </w:rPr>
        <w:t xml:space="preserve"> </w:t>
      </w:r>
      <w:r w:rsidRPr="00D44E92">
        <w:rPr>
          <w:rFonts w:ascii="Times New Roman" w:hAnsi="Times New Roman"/>
          <w:b/>
          <w:spacing w:val="-1"/>
        </w:rPr>
        <w:t>Barınma ve sosyal yardımlar</w:t>
      </w:r>
    </w:p>
    <w:p w:rsidR="00DA43CB" w:rsidRPr="00D44E92" w:rsidRDefault="00DA43CB" w:rsidP="00DA43CB">
      <w:pPr>
        <w:widowControl w:val="0"/>
        <w:autoSpaceDE w:val="0"/>
        <w:autoSpaceDN w:val="0"/>
        <w:adjustRightInd w:val="0"/>
        <w:spacing w:after="0" w:line="360" w:lineRule="auto"/>
        <w:jc w:val="both"/>
        <w:rPr>
          <w:rFonts w:ascii="Times New Roman" w:hAnsi="Times New Roman"/>
        </w:rPr>
      </w:pPr>
      <w:r w:rsidRPr="00D44E92">
        <w:rPr>
          <w:rFonts w:ascii="Times New Roman" w:hAnsi="Times New Roman"/>
          <w:b/>
          <w:sz w:val="24"/>
          <w:lang w:eastAsia="en-US" w:bidi="en-US"/>
        </w:rPr>
        <w:t xml:space="preserve"> </w:t>
      </w:r>
      <w:r w:rsidRPr="00D44E92">
        <w:rPr>
          <w:rFonts w:ascii="Times New Roman" w:hAnsi="Times New Roman"/>
          <w:b/>
          <w:sz w:val="24"/>
          <w:lang w:eastAsia="en-US" w:bidi="en-US"/>
        </w:rPr>
        <w:tab/>
        <w:t>1.</w:t>
      </w:r>
      <w:r w:rsidRPr="00D44E92">
        <w:rPr>
          <w:rFonts w:ascii="Times New Roman" w:hAnsi="Times New Roman"/>
          <w:spacing w:val="-1"/>
        </w:rPr>
        <w:t xml:space="preserve">Öğrencilerin tatillerde pansiyonlardan barındırılması ve buna ilişkin iş ve işlemlerin yürütülmesi </w:t>
      </w:r>
      <w:r w:rsidRPr="00D44E92">
        <w:rPr>
          <w:rFonts w:ascii="Times New Roman" w:hAnsi="Times New Roman"/>
          <w:i/>
          <w:spacing w:val="-1"/>
        </w:rPr>
        <w:t>(</w:t>
      </w:r>
      <w:r w:rsidRPr="00D44E92">
        <w:rPr>
          <w:rFonts w:ascii="Times New Roman" w:hAnsi="Times New Roman"/>
          <w:i/>
        </w:rPr>
        <w:t xml:space="preserve">Millî Eğitim Bakanlığına Bağlı Resmi Okullarda Yatılılık, Bursluluk, Sosyal Yardımlar Ve Okul Pansiyonları Yönetmeliği Madde:23; Mesleki Eğitim Merkezlerinde parasız yatılı, çırak öğrenci okutma ve bunlara yapılacak sosyal yardımlar ile </w:t>
      </w:r>
      <w:r w:rsidR="002D7827" w:rsidRPr="00D44E92">
        <w:rPr>
          <w:rFonts w:ascii="Times New Roman" w:hAnsi="Times New Roman"/>
          <w:i/>
        </w:rPr>
        <w:t>pansiyonların</w:t>
      </w:r>
      <w:r w:rsidRPr="00D44E92">
        <w:rPr>
          <w:rFonts w:ascii="Times New Roman" w:hAnsi="Times New Roman"/>
          <w:i/>
        </w:rPr>
        <w:t xml:space="preserve"> yönetimi yönetmeliği: Madde: 56)</w:t>
      </w:r>
      <w:r w:rsidRPr="00D44E92">
        <w:rPr>
          <w:rFonts w:ascii="Times New Roman" w:hAnsi="Times New Roman"/>
        </w:rPr>
        <w:tab/>
      </w:r>
    </w:p>
    <w:p w:rsidR="00DA43CB" w:rsidRPr="00D44E92" w:rsidRDefault="00DA43CB" w:rsidP="00DA43CB">
      <w:pPr>
        <w:widowControl w:val="0"/>
        <w:autoSpaceDE w:val="0"/>
        <w:autoSpaceDN w:val="0"/>
        <w:adjustRightInd w:val="0"/>
        <w:spacing w:after="0" w:line="360" w:lineRule="auto"/>
        <w:ind w:firstLine="708"/>
        <w:jc w:val="both"/>
        <w:rPr>
          <w:rFonts w:ascii="Times New Roman" w:hAnsi="Times New Roman"/>
          <w:i/>
          <w:spacing w:val="-1"/>
          <w:sz w:val="24"/>
          <w:szCs w:val="24"/>
        </w:rPr>
      </w:pPr>
      <w:r w:rsidRPr="00D44E92">
        <w:rPr>
          <w:rFonts w:ascii="Times New Roman" w:hAnsi="Times New Roman"/>
          <w:b/>
          <w:sz w:val="24"/>
          <w:szCs w:val="24"/>
          <w:lang w:eastAsia="en-US" w:bidi="en-US"/>
        </w:rPr>
        <w:t>2.</w:t>
      </w:r>
      <w:r w:rsidRPr="00D44E92">
        <w:rPr>
          <w:rFonts w:ascii="Times New Roman" w:hAnsi="Times New Roman"/>
          <w:spacing w:val="-1"/>
          <w:sz w:val="24"/>
          <w:szCs w:val="24"/>
        </w:rPr>
        <w:t xml:space="preserve">Pansiyonlarda Geçici ve ücretsiz kalan öğrencilerle ilgili iş ve işlemlerin yürütülmesi. </w:t>
      </w:r>
      <w:r w:rsidRPr="00D44E92">
        <w:rPr>
          <w:rFonts w:ascii="Times New Roman" w:hAnsi="Times New Roman"/>
          <w:i/>
          <w:spacing w:val="-1"/>
          <w:sz w:val="24"/>
          <w:szCs w:val="24"/>
        </w:rPr>
        <w:t>(Millî Eğitim Bakanlığına Bağlı Resmi Okullarda Yatılılık, Bursluluk, Sosyal Yardımlar Ve Okul Pansiyonları Yönetmeliği Madde:24)</w:t>
      </w:r>
    </w:p>
    <w:p w:rsidR="00DA43CB" w:rsidRPr="00D44E92" w:rsidRDefault="00DA43CB" w:rsidP="00DA43CB">
      <w:pPr>
        <w:spacing w:before="120" w:after="120" w:line="360" w:lineRule="auto"/>
        <w:ind w:firstLine="708"/>
        <w:jc w:val="both"/>
        <w:rPr>
          <w:rFonts w:ascii="Times New Roman" w:hAnsi="Times New Roman"/>
          <w:sz w:val="24"/>
          <w:szCs w:val="24"/>
        </w:rPr>
      </w:pPr>
      <w:r w:rsidRPr="00D44E92">
        <w:rPr>
          <w:rFonts w:ascii="Times New Roman" w:hAnsi="Times New Roman"/>
          <w:b/>
          <w:spacing w:val="-1"/>
          <w:sz w:val="24"/>
          <w:szCs w:val="24"/>
        </w:rPr>
        <w:t>3.</w:t>
      </w:r>
      <w:r w:rsidRPr="00D44E92">
        <w:rPr>
          <w:rFonts w:ascii="Times New Roman" w:hAnsi="Times New Roman"/>
          <w:spacing w:val="-1"/>
          <w:sz w:val="24"/>
          <w:szCs w:val="24"/>
        </w:rPr>
        <w:t xml:space="preserve">Parasız yatılı öğrencilere </w:t>
      </w:r>
      <w:r w:rsidRPr="00D44E92">
        <w:rPr>
          <w:rFonts w:ascii="Times New Roman" w:hAnsi="Times New Roman"/>
          <w:sz w:val="24"/>
          <w:szCs w:val="24"/>
        </w:rPr>
        <w:t>Harçlıkların her ay düzenli olarak ödenmesi.</w:t>
      </w:r>
    </w:p>
    <w:p w:rsidR="00DA43CB" w:rsidRPr="00D44E92" w:rsidRDefault="00DA43CB" w:rsidP="00DA43CB">
      <w:pPr>
        <w:spacing w:before="120" w:after="120" w:line="360" w:lineRule="auto"/>
        <w:ind w:firstLine="708"/>
        <w:jc w:val="both"/>
        <w:rPr>
          <w:rFonts w:ascii="Times New Roman" w:hAnsi="Times New Roman"/>
          <w:i/>
          <w:sz w:val="24"/>
          <w:szCs w:val="24"/>
        </w:rPr>
      </w:pPr>
      <w:r w:rsidRPr="00D44E92">
        <w:rPr>
          <w:rFonts w:ascii="Times New Roman" w:hAnsi="Times New Roman"/>
          <w:spacing w:val="-1"/>
          <w:sz w:val="24"/>
          <w:szCs w:val="24"/>
        </w:rPr>
        <w:t xml:space="preserve">4.Parasız yatılı öğrencilere sosyal yardımların zamanında ve düzenli olarak yapılması. </w:t>
      </w:r>
      <w:r w:rsidRPr="00D44E92">
        <w:rPr>
          <w:rFonts w:ascii="Times New Roman" w:hAnsi="Times New Roman"/>
          <w:i/>
          <w:spacing w:val="-1"/>
          <w:sz w:val="24"/>
          <w:szCs w:val="24"/>
        </w:rPr>
        <w:t>(</w:t>
      </w:r>
      <w:r w:rsidRPr="00D44E92">
        <w:rPr>
          <w:rFonts w:ascii="Times New Roman" w:hAnsi="Times New Roman"/>
          <w:i/>
          <w:sz w:val="24"/>
          <w:szCs w:val="24"/>
        </w:rPr>
        <w:t>Millî Eğitim Bakanlığına Bağlı Resmi Okullarda Yatılılık, Bursluluk, Sosyal Yardımlar Ve Okul Pansiyonları Yönetmeliği Madde:21; 38/m)</w:t>
      </w:r>
    </w:p>
    <w:p w:rsidR="00DA43CB" w:rsidRPr="00D44E92" w:rsidRDefault="00DA43CB" w:rsidP="00DA43CB">
      <w:pPr>
        <w:spacing w:before="120" w:after="120" w:line="360" w:lineRule="auto"/>
        <w:contextualSpacing/>
        <w:jc w:val="both"/>
        <w:outlineLvl w:val="1"/>
        <w:rPr>
          <w:rFonts w:ascii="Times New Roman" w:hAnsi="Times New Roman"/>
          <w:b/>
          <w:bCs/>
          <w:iCs/>
          <w:noProof/>
          <w:spacing w:val="-1"/>
          <w:lang w:val="x-none" w:eastAsia="en-US" w:bidi="en-US"/>
        </w:rPr>
      </w:pPr>
      <w:bookmarkStart w:id="19" w:name="_Toc495833492"/>
      <w:bookmarkStart w:id="20" w:name="_Toc396294620"/>
      <w:r w:rsidRPr="00D44E92">
        <w:rPr>
          <w:rFonts w:ascii="Times New Roman" w:hAnsi="Times New Roman"/>
          <w:b/>
          <w:bCs/>
          <w:iCs/>
          <w:noProof/>
          <w:spacing w:val="-1"/>
          <w:lang w:eastAsia="en-US" w:bidi="en-US"/>
        </w:rPr>
        <w:t>4.5</w:t>
      </w:r>
      <w:r w:rsidRPr="00D44E92">
        <w:rPr>
          <w:rFonts w:ascii="Times New Roman" w:hAnsi="Times New Roman"/>
          <w:b/>
          <w:bCs/>
          <w:iCs/>
          <w:noProof/>
          <w:spacing w:val="-1"/>
          <w:lang w:val="x-none" w:eastAsia="en-US" w:bidi="en-US"/>
        </w:rPr>
        <w:t>. Sorunlar</w:t>
      </w:r>
      <w:bookmarkEnd w:id="19"/>
    </w:p>
    <w:p w:rsidR="00DA43CB" w:rsidRPr="00D44E92" w:rsidRDefault="00DA43CB" w:rsidP="00DA43CB">
      <w:pPr>
        <w:widowControl w:val="0"/>
        <w:autoSpaceDE w:val="0"/>
        <w:autoSpaceDN w:val="0"/>
        <w:adjustRightInd w:val="0"/>
        <w:spacing w:after="0" w:line="360" w:lineRule="auto"/>
        <w:jc w:val="both"/>
        <w:rPr>
          <w:rFonts w:ascii="Times New Roman" w:hAnsi="Times New Roman"/>
        </w:rPr>
      </w:pPr>
      <w:r w:rsidRPr="00D44E92">
        <w:rPr>
          <w:rFonts w:ascii="Times New Roman" w:hAnsi="Times New Roman"/>
        </w:rPr>
        <w:t>Sorunlar tespit edilirken; mevzuat, üst politika belgeleri (Kalkınma Planı, Hükümet Programı, Millî Eğitim Bakanlığı Stratejik Planı) ile okul/kurumun stratejik planında eğitim ile ilgili ortaya konulmuş amaç ve hedefler göz önünde bulundurulur.</w:t>
      </w:r>
    </w:p>
    <w:p w:rsidR="00DA43CB" w:rsidRPr="00D44E92" w:rsidRDefault="00DA43CB" w:rsidP="00DA43CB">
      <w:pPr>
        <w:widowControl w:val="0"/>
        <w:autoSpaceDE w:val="0"/>
        <w:autoSpaceDN w:val="0"/>
        <w:adjustRightInd w:val="0"/>
        <w:spacing w:after="0" w:line="360" w:lineRule="auto"/>
        <w:rPr>
          <w:rFonts w:ascii="Times New Roman" w:hAnsi="Times New Roman"/>
        </w:rPr>
      </w:pPr>
      <w:r w:rsidRPr="00D44E92">
        <w:rPr>
          <w:rFonts w:ascii="Times New Roman" w:hAnsi="Times New Roman"/>
        </w:rPr>
        <w:lastRenderedPageBreak/>
        <w:t xml:space="preserve">Herhangi bir süreç ile ilgili tespit edilen sorunlar ilgili başlıklar açılarak yazılır. </w:t>
      </w:r>
    </w:p>
    <w:p w:rsidR="00DA43CB" w:rsidRPr="00D44E92" w:rsidRDefault="00DA43CB" w:rsidP="00DA43CB">
      <w:pPr>
        <w:widowControl w:val="0"/>
        <w:autoSpaceDE w:val="0"/>
        <w:autoSpaceDN w:val="0"/>
        <w:adjustRightInd w:val="0"/>
        <w:spacing w:after="0" w:line="360" w:lineRule="auto"/>
        <w:rPr>
          <w:rFonts w:ascii="Times New Roman" w:hAnsi="Times New Roman"/>
        </w:rPr>
      </w:pPr>
    </w:p>
    <w:p w:rsidR="00DA43CB" w:rsidRPr="00D44E92" w:rsidRDefault="00DA43CB" w:rsidP="00DA43CB">
      <w:pPr>
        <w:spacing w:before="120" w:after="120" w:line="360" w:lineRule="auto"/>
        <w:contextualSpacing/>
        <w:jc w:val="both"/>
        <w:outlineLvl w:val="1"/>
        <w:rPr>
          <w:rFonts w:ascii="Times New Roman" w:hAnsi="Times New Roman"/>
          <w:b/>
          <w:bCs/>
          <w:iCs/>
          <w:noProof/>
          <w:spacing w:val="-1"/>
          <w:lang w:val="x-none" w:eastAsia="en-US" w:bidi="en-US"/>
        </w:rPr>
      </w:pPr>
      <w:bookmarkStart w:id="21" w:name="_Toc495833493"/>
      <w:r w:rsidRPr="00D44E92">
        <w:rPr>
          <w:rFonts w:ascii="Times New Roman" w:hAnsi="Times New Roman"/>
          <w:b/>
          <w:bCs/>
          <w:iCs/>
          <w:noProof/>
          <w:spacing w:val="-1"/>
          <w:lang w:eastAsia="en-US" w:bidi="en-US"/>
        </w:rPr>
        <w:t>4.6</w:t>
      </w:r>
      <w:r w:rsidRPr="00D44E92">
        <w:rPr>
          <w:rFonts w:ascii="Times New Roman" w:hAnsi="Times New Roman"/>
          <w:b/>
          <w:bCs/>
          <w:iCs/>
          <w:noProof/>
          <w:spacing w:val="-1"/>
          <w:lang w:val="x-none" w:eastAsia="en-US" w:bidi="en-US"/>
        </w:rPr>
        <w:t>. Çözüm Önerileri</w:t>
      </w:r>
      <w:bookmarkEnd w:id="21"/>
      <w:r w:rsidRPr="00D44E92">
        <w:rPr>
          <w:rFonts w:ascii="Times New Roman" w:hAnsi="Times New Roman"/>
          <w:b/>
          <w:bCs/>
          <w:iCs/>
          <w:noProof/>
          <w:spacing w:val="-1"/>
          <w:lang w:val="x-none" w:eastAsia="en-US" w:bidi="en-US"/>
        </w:rPr>
        <w:t xml:space="preserve"> </w:t>
      </w:r>
    </w:p>
    <w:p w:rsidR="00DA43CB" w:rsidRPr="00D44E92" w:rsidRDefault="00DA43CB" w:rsidP="00DA43CB">
      <w:pPr>
        <w:widowControl w:val="0"/>
        <w:autoSpaceDE w:val="0"/>
        <w:autoSpaceDN w:val="0"/>
        <w:adjustRightInd w:val="0"/>
        <w:spacing w:after="0" w:line="360" w:lineRule="auto"/>
        <w:jc w:val="both"/>
        <w:rPr>
          <w:rFonts w:ascii="Times New Roman" w:hAnsi="Times New Roman"/>
        </w:rPr>
      </w:pPr>
      <w:r w:rsidRPr="00D44E92">
        <w:rPr>
          <w:rFonts w:ascii="Times New Roman" w:hAnsi="Times New Roman"/>
        </w:rPr>
        <w:t xml:space="preserve">Bakanlığa, il / ilçe milli eğitim müdürlüğüne, okul / kuruma yönelik olarak; kurumun gelişimine katkı sağlayacak, değer katacak, geleceğe ilişkin bir vizyon oluşturacak, aynı zamanda gerçekçi ve uygulanabilir önerilere yer verilmelidir. </w:t>
      </w:r>
    </w:p>
    <w:p w:rsidR="00DA43CB" w:rsidRPr="00D44E92" w:rsidRDefault="00DA43CB" w:rsidP="00DA43CB">
      <w:pPr>
        <w:spacing w:before="120" w:after="120" w:line="360" w:lineRule="auto"/>
        <w:contextualSpacing/>
        <w:jc w:val="both"/>
        <w:outlineLvl w:val="1"/>
        <w:rPr>
          <w:rFonts w:ascii="Times New Roman" w:hAnsi="Times New Roman"/>
          <w:b/>
          <w:bCs/>
          <w:iCs/>
          <w:noProof/>
          <w:spacing w:val="-1"/>
          <w:szCs w:val="20"/>
          <w:lang w:val="x-none" w:eastAsia="en-US" w:bidi="en-US"/>
        </w:rPr>
      </w:pPr>
      <w:bookmarkStart w:id="22" w:name="_Toc495833494"/>
      <w:r w:rsidRPr="00D44E92">
        <w:rPr>
          <w:rFonts w:ascii="Times New Roman" w:hAnsi="Times New Roman"/>
          <w:b/>
          <w:bCs/>
          <w:iCs/>
          <w:noProof/>
          <w:spacing w:val="-1"/>
          <w:szCs w:val="20"/>
          <w:lang w:eastAsia="en-US" w:bidi="en-US"/>
        </w:rPr>
        <w:t>5</w:t>
      </w:r>
      <w:r w:rsidRPr="00D44E92">
        <w:rPr>
          <w:rFonts w:ascii="Times New Roman" w:hAnsi="Times New Roman"/>
          <w:b/>
          <w:bCs/>
          <w:iCs/>
          <w:noProof/>
          <w:spacing w:val="-1"/>
          <w:szCs w:val="20"/>
          <w:lang w:val="x-none" w:eastAsia="en-US" w:bidi="en-US"/>
        </w:rPr>
        <w:t>. İZLEME VE DEĞER</w:t>
      </w:r>
      <w:r w:rsidRPr="00D44E92">
        <w:rPr>
          <w:rFonts w:ascii="Times New Roman" w:hAnsi="Times New Roman"/>
          <w:b/>
          <w:bCs/>
          <w:iCs/>
          <w:noProof/>
          <w:spacing w:val="-2"/>
          <w:szCs w:val="20"/>
          <w:lang w:val="x-none" w:eastAsia="en-US" w:bidi="en-US"/>
        </w:rPr>
        <w:t>L</w:t>
      </w:r>
      <w:r w:rsidRPr="00D44E92">
        <w:rPr>
          <w:rFonts w:ascii="Times New Roman" w:hAnsi="Times New Roman"/>
          <w:b/>
          <w:bCs/>
          <w:iCs/>
          <w:noProof/>
          <w:spacing w:val="-1"/>
          <w:szCs w:val="20"/>
          <w:lang w:val="x-none" w:eastAsia="en-US" w:bidi="en-US"/>
        </w:rPr>
        <w:t>E</w:t>
      </w:r>
      <w:r w:rsidRPr="00D44E92">
        <w:rPr>
          <w:rFonts w:ascii="Times New Roman" w:hAnsi="Times New Roman"/>
          <w:b/>
          <w:bCs/>
          <w:iCs/>
          <w:noProof/>
          <w:spacing w:val="-2"/>
          <w:szCs w:val="20"/>
          <w:lang w:val="x-none" w:eastAsia="en-US" w:bidi="en-US"/>
        </w:rPr>
        <w:t>N</w:t>
      </w:r>
      <w:r w:rsidRPr="00D44E92">
        <w:rPr>
          <w:rFonts w:ascii="Times New Roman" w:hAnsi="Times New Roman"/>
          <w:b/>
          <w:bCs/>
          <w:iCs/>
          <w:noProof/>
          <w:spacing w:val="-1"/>
          <w:szCs w:val="20"/>
          <w:lang w:val="x-none" w:eastAsia="en-US" w:bidi="en-US"/>
        </w:rPr>
        <w:t>DİRME</w:t>
      </w:r>
      <w:bookmarkEnd w:id="20"/>
      <w:bookmarkEnd w:id="22"/>
    </w:p>
    <w:p w:rsidR="00DA43CB" w:rsidRPr="00D44E92" w:rsidRDefault="00DA43CB" w:rsidP="00DA43CB">
      <w:pPr>
        <w:widowControl w:val="0"/>
        <w:tabs>
          <w:tab w:val="left" w:pos="2552"/>
        </w:tabs>
        <w:autoSpaceDE w:val="0"/>
        <w:autoSpaceDN w:val="0"/>
        <w:adjustRightInd w:val="0"/>
        <w:spacing w:after="0" w:line="360" w:lineRule="auto"/>
        <w:jc w:val="both"/>
        <w:rPr>
          <w:rFonts w:ascii="Times New Roman" w:hAnsi="Times New Roman"/>
          <w:spacing w:val="1"/>
        </w:rPr>
      </w:pPr>
      <w:r w:rsidRPr="00D44E92">
        <w:rPr>
          <w:rFonts w:ascii="Times New Roman" w:hAnsi="Times New Roman"/>
        </w:rPr>
        <w:t>Rehberl</w:t>
      </w:r>
      <w:r w:rsidRPr="00D44E92">
        <w:rPr>
          <w:rFonts w:ascii="Times New Roman" w:hAnsi="Times New Roman"/>
          <w:spacing w:val="1"/>
        </w:rPr>
        <w:t>i</w:t>
      </w:r>
      <w:r w:rsidRPr="00D44E92">
        <w:rPr>
          <w:rFonts w:ascii="Times New Roman" w:hAnsi="Times New Roman"/>
        </w:rPr>
        <w:t xml:space="preserve">k </w:t>
      </w:r>
      <w:r w:rsidRPr="00D44E92">
        <w:rPr>
          <w:rFonts w:ascii="Times New Roman" w:hAnsi="Times New Roman"/>
          <w:spacing w:val="-1"/>
        </w:rPr>
        <w:t>v</w:t>
      </w:r>
      <w:r w:rsidRPr="00D44E92">
        <w:rPr>
          <w:rFonts w:ascii="Times New Roman" w:hAnsi="Times New Roman"/>
        </w:rPr>
        <w:t>e de</w:t>
      </w:r>
      <w:r w:rsidRPr="00D44E92">
        <w:rPr>
          <w:rFonts w:ascii="Times New Roman" w:hAnsi="Times New Roman"/>
          <w:spacing w:val="-1"/>
        </w:rPr>
        <w:t>n</w:t>
      </w:r>
      <w:r w:rsidRPr="00D44E92">
        <w:rPr>
          <w:rFonts w:ascii="Times New Roman" w:hAnsi="Times New Roman"/>
        </w:rPr>
        <w:t>etimi yapılan</w:t>
      </w:r>
      <w:r w:rsidRPr="00D44E92">
        <w:rPr>
          <w:rFonts w:ascii="Times New Roman" w:hAnsi="Times New Roman"/>
          <w:spacing w:val="-1"/>
        </w:rPr>
        <w:t xml:space="preserve"> okulun</w:t>
      </w:r>
      <w:r w:rsidRPr="00D44E92">
        <w:rPr>
          <w:rFonts w:ascii="Times New Roman" w:hAnsi="Times New Roman"/>
        </w:rPr>
        <w:t xml:space="preserve"> bir önceki denetim</w:t>
      </w:r>
      <w:r w:rsidRPr="00D44E92">
        <w:rPr>
          <w:rFonts w:ascii="Times New Roman" w:hAnsi="Times New Roman"/>
          <w:spacing w:val="-1"/>
        </w:rPr>
        <w:t xml:space="preserve"> </w:t>
      </w:r>
      <w:r w:rsidRPr="00D44E92">
        <w:rPr>
          <w:rFonts w:ascii="Times New Roman" w:hAnsi="Times New Roman"/>
          <w:spacing w:val="-3"/>
        </w:rPr>
        <w:t>r</w:t>
      </w:r>
      <w:r w:rsidRPr="00D44E92">
        <w:rPr>
          <w:rFonts w:ascii="Times New Roman" w:hAnsi="Times New Roman"/>
        </w:rPr>
        <w:t xml:space="preserve">aporunda </w:t>
      </w:r>
      <w:r w:rsidRPr="00D44E92">
        <w:rPr>
          <w:rFonts w:ascii="Times New Roman" w:hAnsi="Times New Roman"/>
          <w:spacing w:val="-1"/>
        </w:rPr>
        <w:t>y</w:t>
      </w:r>
      <w:r w:rsidRPr="00D44E92">
        <w:rPr>
          <w:rFonts w:ascii="Times New Roman" w:hAnsi="Times New Roman"/>
        </w:rPr>
        <w:t xml:space="preserve">er alan </w:t>
      </w:r>
      <w:r w:rsidRPr="00D44E92">
        <w:rPr>
          <w:rFonts w:ascii="Times New Roman" w:hAnsi="Times New Roman"/>
          <w:spacing w:val="-1"/>
        </w:rPr>
        <w:t>t</w:t>
      </w:r>
      <w:r w:rsidRPr="00D44E92">
        <w:rPr>
          <w:rFonts w:ascii="Times New Roman" w:hAnsi="Times New Roman"/>
          <w:spacing w:val="-2"/>
        </w:rPr>
        <w:t>e</w:t>
      </w:r>
      <w:r w:rsidRPr="00D44E92">
        <w:rPr>
          <w:rFonts w:ascii="Times New Roman" w:hAnsi="Times New Roman"/>
          <w:spacing w:val="1"/>
        </w:rPr>
        <w:t>s</w:t>
      </w:r>
      <w:r w:rsidRPr="00D44E92">
        <w:rPr>
          <w:rFonts w:ascii="Times New Roman" w:hAnsi="Times New Roman"/>
        </w:rPr>
        <w:t>pit</w:t>
      </w:r>
      <w:r w:rsidRPr="00D44E92">
        <w:rPr>
          <w:rFonts w:ascii="Times New Roman" w:hAnsi="Times New Roman"/>
          <w:spacing w:val="-2"/>
        </w:rPr>
        <w:t xml:space="preserve"> </w:t>
      </w:r>
      <w:r w:rsidRPr="00D44E92">
        <w:rPr>
          <w:rFonts w:ascii="Times New Roman" w:hAnsi="Times New Roman"/>
          <w:spacing w:val="-1"/>
        </w:rPr>
        <w:t>v</w:t>
      </w:r>
      <w:r w:rsidRPr="00D44E92">
        <w:rPr>
          <w:rFonts w:ascii="Times New Roman" w:hAnsi="Times New Roman"/>
        </w:rPr>
        <w:t>e ö</w:t>
      </w:r>
      <w:r w:rsidRPr="00D44E92">
        <w:rPr>
          <w:rFonts w:ascii="Times New Roman" w:hAnsi="Times New Roman"/>
          <w:spacing w:val="-1"/>
        </w:rPr>
        <w:t>n</w:t>
      </w:r>
      <w:r w:rsidRPr="00D44E92">
        <w:rPr>
          <w:rFonts w:ascii="Times New Roman" w:hAnsi="Times New Roman"/>
        </w:rPr>
        <w:t>er</w:t>
      </w:r>
      <w:r w:rsidRPr="00D44E92">
        <w:rPr>
          <w:rFonts w:ascii="Times New Roman" w:hAnsi="Times New Roman"/>
          <w:spacing w:val="1"/>
        </w:rPr>
        <w:t>i</w:t>
      </w:r>
      <w:r w:rsidRPr="00D44E92">
        <w:rPr>
          <w:rFonts w:ascii="Times New Roman" w:hAnsi="Times New Roman"/>
        </w:rPr>
        <w:t>le</w:t>
      </w:r>
      <w:r w:rsidRPr="00D44E92">
        <w:rPr>
          <w:rFonts w:ascii="Times New Roman" w:hAnsi="Times New Roman"/>
          <w:spacing w:val="-2"/>
        </w:rPr>
        <w:t>r</w:t>
      </w:r>
      <w:r w:rsidRPr="00D44E92">
        <w:rPr>
          <w:rFonts w:ascii="Times New Roman" w:hAnsi="Times New Roman"/>
          <w:spacing w:val="1"/>
        </w:rPr>
        <w:t>i</w:t>
      </w:r>
      <w:r w:rsidRPr="00D44E92">
        <w:rPr>
          <w:rFonts w:ascii="Times New Roman" w:hAnsi="Times New Roman"/>
        </w:rPr>
        <w:t>n uy</w:t>
      </w:r>
      <w:r w:rsidRPr="00D44E92">
        <w:rPr>
          <w:rFonts w:ascii="Times New Roman" w:hAnsi="Times New Roman"/>
          <w:spacing w:val="-2"/>
        </w:rPr>
        <w:t>g</w:t>
      </w:r>
      <w:r w:rsidRPr="00D44E92">
        <w:rPr>
          <w:rFonts w:ascii="Times New Roman" w:hAnsi="Times New Roman"/>
        </w:rPr>
        <w:t>ulanm</w:t>
      </w:r>
      <w:r w:rsidRPr="00D44E92">
        <w:rPr>
          <w:rFonts w:ascii="Times New Roman" w:hAnsi="Times New Roman"/>
          <w:spacing w:val="-2"/>
        </w:rPr>
        <w:t>a</w:t>
      </w:r>
      <w:r w:rsidRPr="00D44E92">
        <w:rPr>
          <w:rFonts w:ascii="Times New Roman" w:hAnsi="Times New Roman"/>
          <w:spacing w:val="-1"/>
        </w:rPr>
        <w:t>s</w:t>
      </w:r>
      <w:r w:rsidRPr="00D44E92">
        <w:rPr>
          <w:rFonts w:ascii="Times New Roman" w:hAnsi="Times New Roman"/>
          <w:spacing w:val="1"/>
        </w:rPr>
        <w:t>ı</w:t>
      </w:r>
      <w:r w:rsidRPr="00D44E92">
        <w:rPr>
          <w:rFonts w:ascii="Times New Roman" w:hAnsi="Times New Roman"/>
          <w:spacing w:val="-1"/>
        </w:rPr>
        <w:t>n</w:t>
      </w:r>
      <w:r w:rsidRPr="00D44E92">
        <w:rPr>
          <w:rFonts w:ascii="Times New Roman" w:hAnsi="Times New Roman"/>
        </w:rPr>
        <w:t xml:space="preserve">a </w:t>
      </w:r>
      <w:r w:rsidRPr="00D44E92">
        <w:rPr>
          <w:rFonts w:ascii="Times New Roman" w:hAnsi="Times New Roman"/>
          <w:spacing w:val="1"/>
        </w:rPr>
        <w:t>i</w:t>
      </w:r>
      <w:r w:rsidRPr="00D44E92">
        <w:rPr>
          <w:rFonts w:ascii="Times New Roman" w:hAnsi="Times New Roman"/>
        </w:rPr>
        <w:t>l</w:t>
      </w:r>
      <w:r w:rsidRPr="00D44E92">
        <w:rPr>
          <w:rFonts w:ascii="Times New Roman" w:hAnsi="Times New Roman"/>
          <w:spacing w:val="-1"/>
        </w:rPr>
        <w:t>i</w:t>
      </w:r>
      <w:r w:rsidRPr="00D44E92">
        <w:rPr>
          <w:rFonts w:ascii="Times New Roman" w:hAnsi="Times New Roman"/>
          <w:spacing w:val="1"/>
        </w:rPr>
        <w:t>ş</w:t>
      </w:r>
      <w:r w:rsidRPr="00D44E92">
        <w:rPr>
          <w:rFonts w:ascii="Times New Roman" w:hAnsi="Times New Roman"/>
        </w:rPr>
        <w:t>kin o</w:t>
      </w:r>
      <w:r w:rsidRPr="00D44E92">
        <w:rPr>
          <w:rFonts w:ascii="Times New Roman" w:hAnsi="Times New Roman"/>
          <w:spacing w:val="-2"/>
        </w:rPr>
        <w:t>l</w:t>
      </w:r>
      <w:r w:rsidRPr="00D44E92">
        <w:rPr>
          <w:rFonts w:ascii="Times New Roman" w:hAnsi="Times New Roman"/>
        </w:rPr>
        <w:t xml:space="preserve">arak, </w:t>
      </w:r>
      <w:r w:rsidRPr="00D44E92">
        <w:rPr>
          <w:rFonts w:ascii="Times New Roman" w:hAnsi="Times New Roman"/>
          <w:spacing w:val="3"/>
        </w:rPr>
        <w:t xml:space="preserve"> </w:t>
      </w:r>
      <w:r w:rsidRPr="00D44E92">
        <w:rPr>
          <w:rFonts w:ascii="Times New Roman" w:hAnsi="Times New Roman"/>
        </w:rPr>
        <w:t>de</w:t>
      </w:r>
      <w:r w:rsidRPr="00D44E92">
        <w:rPr>
          <w:rFonts w:ascii="Times New Roman" w:hAnsi="Times New Roman"/>
          <w:spacing w:val="-1"/>
        </w:rPr>
        <w:t>n</w:t>
      </w:r>
      <w:r w:rsidRPr="00D44E92">
        <w:rPr>
          <w:rFonts w:ascii="Times New Roman" w:hAnsi="Times New Roman"/>
        </w:rPr>
        <w:t xml:space="preserve">etlenen </w:t>
      </w:r>
      <w:r w:rsidRPr="00D44E92">
        <w:rPr>
          <w:rFonts w:ascii="Times New Roman" w:hAnsi="Times New Roman"/>
          <w:spacing w:val="-1"/>
        </w:rPr>
        <w:t>b</w:t>
      </w:r>
      <w:r w:rsidRPr="00D44E92">
        <w:rPr>
          <w:rFonts w:ascii="Times New Roman" w:hAnsi="Times New Roman"/>
          <w:spacing w:val="1"/>
        </w:rPr>
        <w:t>i</w:t>
      </w:r>
      <w:r w:rsidRPr="00D44E92">
        <w:rPr>
          <w:rFonts w:ascii="Times New Roman" w:hAnsi="Times New Roman"/>
        </w:rPr>
        <w:t>r</w:t>
      </w:r>
      <w:r w:rsidRPr="00D44E92">
        <w:rPr>
          <w:rFonts w:ascii="Times New Roman" w:hAnsi="Times New Roman"/>
          <w:spacing w:val="-2"/>
        </w:rPr>
        <w:t>i</w:t>
      </w:r>
      <w:r w:rsidRPr="00D44E92">
        <w:rPr>
          <w:rFonts w:ascii="Times New Roman" w:hAnsi="Times New Roman"/>
          <w:spacing w:val="-1"/>
        </w:rPr>
        <w:t>m</w:t>
      </w:r>
      <w:r w:rsidRPr="00D44E92">
        <w:rPr>
          <w:rFonts w:ascii="Times New Roman" w:hAnsi="Times New Roman"/>
          <w:spacing w:val="1"/>
        </w:rPr>
        <w:t>c</w:t>
      </w:r>
      <w:r w:rsidRPr="00D44E92">
        <w:rPr>
          <w:rFonts w:ascii="Times New Roman" w:hAnsi="Times New Roman"/>
        </w:rPr>
        <w:t>e haz</w:t>
      </w:r>
      <w:r w:rsidRPr="00D44E92">
        <w:rPr>
          <w:rFonts w:ascii="Times New Roman" w:hAnsi="Times New Roman"/>
          <w:spacing w:val="1"/>
        </w:rPr>
        <w:t>ı</w:t>
      </w:r>
      <w:r w:rsidRPr="00D44E92">
        <w:rPr>
          <w:rFonts w:ascii="Times New Roman" w:hAnsi="Times New Roman"/>
        </w:rPr>
        <w:t xml:space="preserve">rlanan </w:t>
      </w:r>
      <w:r w:rsidRPr="00D44E92">
        <w:rPr>
          <w:rFonts w:ascii="Times New Roman" w:hAnsi="Times New Roman"/>
          <w:spacing w:val="1"/>
        </w:rPr>
        <w:t xml:space="preserve"> </w:t>
      </w:r>
      <w:r w:rsidRPr="00D44E92">
        <w:rPr>
          <w:rFonts w:ascii="Times New Roman" w:hAnsi="Times New Roman"/>
          <w:spacing w:val="3"/>
        </w:rPr>
        <w:t>“</w:t>
      </w:r>
      <w:r w:rsidRPr="00D44E92">
        <w:rPr>
          <w:rFonts w:ascii="Times New Roman" w:hAnsi="Times New Roman"/>
        </w:rPr>
        <w:t>Ge</w:t>
      </w:r>
      <w:r w:rsidRPr="00D44E92">
        <w:rPr>
          <w:rFonts w:ascii="Times New Roman" w:hAnsi="Times New Roman"/>
          <w:spacing w:val="-2"/>
        </w:rPr>
        <w:t>l</w:t>
      </w:r>
      <w:r w:rsidRPr="00D44E92">
        <w:rPr>
          <w:rFonts w:ascii="Times New Roman" w:hAnsi="Times New Roman"/>
          <w:spacing w:val="1"/>
        </w:rPr>
        <w:t>i</w:t>
      </w:r>
      <w:r w:rsidRPr="00D44E92">
        <w:rPr>
          <w:rFonts w:ascii="Times New Roman" w:hAnsi="Times New Roman"/>
          <w:spacing w:val="-1"/>
        </w:rPr>
        <w:t>şi</w:t>
      </w:r>
      <w:r w:rsidRPr="00D44E92">
        <w:rPr>
          <w:rFonts w:ascii="Times New Roman" w:hAnsi="Times New Roman"/>
        </w:rPr>
        <w:t>m Pla</w:t>
      </w:r>
      <w:r w:rsidRPr="00D44E92">
        <w:rPr>
          <w:rFonts w:ascii="Times New Roman" w:hAnsi="Times New Roman"/>
          <w:spacing w:val="-1"/>
        </w:rPr>
        <w:t>n</w:t>
      </w:r>
      <w:r w:rsidRPr="00D44E92">
        <w:rPr>
          <w:rFonts w:ascii="Times New Roman" w:hAnsi="Times New Roman"/>
          <w:spacing w:val="1"/>
        </w:rPr>
        <w:t>ı</w:t>
      </w:r>
      <w:r w:rsidRPr="00D44E92">
        <w:rPr>
          <w:rFonts w:ascii="Times New Roman" w:hAnsi="Times New Roman"/>
        </w:rPr>
        <w:t>”</w:t>
      </w:r>
      <w:r w:rsidRPr="00D44E92">
        <w:rPr>
          <w:rFonts w:ascii="Times New Roman" w:hAnsi="Times New Roman"/>
          <w:spacing w:val="-1"/>
        </w:rPr>
        <w:t xml:space="preserve"> </w:t>
      </w:r>
      <w:r w:rsidRPr="00D44E92">
        <w:rPr>
          <w:rFonts w:ascii="Times New Roman" w:hAnsi="Times New Roman"/>
          <w:spacing w:val="1"/>
        </w:rPr>
        <w:t>ç</w:t>
      </w:r>
      <w:r w:rsidRPr="00D44E92">
        <w:rPr>
          <w:rFonts w:ascii="Times New Roman" w:hAnsi="Times New Roman"/>
        </w:rPr>
        <w:t>e</w:t>
      </w:r>
      <w:r w:rsidRPr="00D44E92">
        <w:rPr>
          <w:rFonts w:ascii="Times New Roman" w:hAnsi="Times New Roman"/>
          <w:spacing w:val="-2"/>
        </w:rPr>
        <w:t>r</w:t>
      </w:r>
      <w:r w:rsidRPr="00D44E92">
        <w:rPr>
          <w:rFonts w:ascii="Times New Roman" w:hAnsi="Times New Roman"/>
          <w:spacing w:val="1"/>
        </w:rPr>
        <w:t>ç</w:t>
      </w:r>
      <w:r w:rsidRPr="00D44E92">
        <w:rPr>
          <w:rFonts w:ascii="Times New Roman" w:hAnsi="Times New Roman"/>
        </w:rPr>
        <w:t>ev</w:t>
      </w:r>
      <w:r w:rsidRPr="00D44E92">
        <w:rPr>
          <w:rFonts w:ascii="Times New Roman" w:hAnsi="Times New Roman"/>
          <w:spacing w:val="-3"/>
        </w:rPr>
        <w:t>e</w:t>
      </w:r>
      <w:r w:rsidRPr="00D44E92">
        <w:rPr>
          <w:rFonts w:ascii="Times New Roman" w:hAnsi="Times New Roman"/>
          <w:spacing w:val="1"/>
        </w:rPr>
        <w:t>si</w:t>
      </w:r>
      <w:r w:rsidRPr="00D44E92">
        <w:rPr>
          <w:rFonts w:ascii="Times New Roman" w:hAnsi="Times New Roman"/>
          <w:spacing w:val="-1"/>
        </w:rPr>
        <w:t>n</w:t>
      </w:r>
      <w:r w:rsidRPr="00D44E92">
        <w:rPr>
          <w:rFonts w:ascii="Times New Roman" w:hAnsi="Times New Roman"/>
        </w:rPr>
        <w:t xml:space="preserve">de </w:t>
      </w:r>
      <w:r w:rsidRPr="00D44E92">
        <w:rPr>
          <w:rFonts w:ascii="Times New Roman" w:hAnsi="Times New Roman"/>
          <w:spacing w:val="-1"/>
        </w:rPr>
        <w:t>y</w:t>
      </w:r>
      <w:r w:rsidRPr="00D44E92">
        <w:rPr>
          <w:rFonts w:ascii="Times New Roman" w:hAnsi="Times New Roman"/>
        </w:rPr>
        <w:t>ü</w:t>
      </w:r>
      <w:r w:rsidRPr="00D44E92">
        <w:rPr>
          <w:rFonts w:ascii="Times New Roman" w:hAnsi="Times New Roman"/>
          <w:spacing w:val="-2"/>
        </w:rPr>
        <w:t>r</w:t>
      </w:r>
      <w:r w:rsidRPr="00D44E92">
        <w:rPr>
          <w:rFonts w:ascii="Times New Roman" w:hAnsi="Times New Roman"/>
        </w:rPr>
        <w:t>ü</w:t>
      </w:r>
      <w:r w:rsidRPr="00D44E92">
        <w:rPr>
          <w:rFonts w:ascii="Times New Roman" w:hAnsi="Times New Roman"/>
          <w:spacing w:val="-2"/>
        </w:rPr>
        <w:t>t</w:t>
      </w:r>
      <w:r w:rsidRPr="00D44E92">
        <w:rPr>
          <w:rFonts w:ascii="Times New Roman" w:hAnsi="Times New Roman"/>
        </w:rPr>
        <w:t>ülen</w:t>
      </w:r>
      <w:r w:rsidRPr="00D44E92">
        <w:rPr>
          <w:rFonts w:ascii="Times New Roman" w:hAnsi="Times New Roman"/>
          <w:spacing w:val="-1"/>
        </w:rPr>
        <w:t xml:space="preserve"> </w:t>
      </w:r>
      <w:r w:rsidRPr="00D44E92">
        <w:rPr>
          <w:rFonts w:ascii="Times New Roman" w:hAnsi="Times New Roman"/>
          <w:spacing w:val="1"/>
        </w:rPr>
        <w:t>ç</w:t>
      </w:r>
      <w:r w:rsidRPr="00D44E92">
        <w:rPr>
          <w:rFonts w:ascii="Times New Roman" w:hAnsi="Times New Roman"/>
        </w:rPr>
        <w:t>a</w:t>
      </w:r>
      <w:r w:rsidRPr="00D44E92">
        <w:rPr>
          <w:rFonts w:ascii="Times New Roman" w:hAnsi="Times New Roman"/>
          <w:spacing w:val="-2"/>
        </w:rPr>
        <w:t>l</w:t>
      </w:r>
      <w:r w:rsidRPr="00D44E92">
        <w:rPr>
          <w:rFonts w:ascii="Times New Roman" w:hAnsi="Times New Roman"/>
          <w:spacing w:val="1"/>
        </w:rPr>
        <w:t>ı</w:t>
      </w:r>
      <w:r w:rsidRPr="00D44E92">
        <w:rPr>
          <w:rFonts w:ascii="Times New Roman" w:hAnsi="Times New Roman"/>
          <w:spacing w:val="-1"/>
        </w:rPr>
        <w:t>ş</w:t>
      </w:r>
      <w:r w:rsidRPr="00D44E92">
        <w:rPr>
          <w:rFonts w:ascii="Times New Roman" w:hAnsi="Times New Roman"/>
          <w:spacing w:val="1"/>
        </w:rPr>
        <w:t>m</w:t>
      </w:r>
      <w:r w:rsidRPr="00D44E92">
        <w:rPr>
          <w:rFonts w:ascii="Times New Roman" w:hAnsi="Times New Roman"/>
          <w:spacing w:val="-2"/>
        </w:rPr>
        <w:t>a</w:t>
      </w:r>
      <w:r w:rsidRPr="00D44E92">
        <w:rPr>
          <w:rFonts w:ascii="Times New Roman" w:hAnsi="Times New Roman"/>
        </w:rPr>
        <w:t xml:space="preserve">lar </w:t>
      </w:r>
      <w:r w:rsidRPr="00D44E92">
        <w:rPr>
          <w:rFonts w:ascii="Times New Roman" w:hAnsi="Times New Roman"/>
          <w:spacing w:val="-1"/>
        </w:rPr>
        <w:t>v</w:t>
      </w:r>
      <w:r w:rsidRPr="00D44E92">
        <w:rPr>
          <w:rFonts w:ascii="Times New Roman" w:hAnsi="Times New Roman"/>
        </w:rPr>
        <w:t>e dü</w:t>
      </w:r>
      <w:r w:rsidRPr="00D44E92">
        <w:rPr>
          <w:rFonts w:ascii="Times New Roman" w:hAnsi="Times New Roman"/>
          <w:spacing w:val="-2"/>
        </w:rPr>
        <w:t>z</w:t>
      </w:r>
      <w:r w:rsidRPr="00D44E92">
        <w:rPr>
          <w:rFonts w:ascii="Times New Roman" w:hAnsi="Times New Roman"/>
        </w:rPr>
        <w:t>ey</w:t>
      </w:r>
      <w:r w:rsidRPr="00D44E92">
        <w:rPr>
          <w:rFonts w:ascii="Times New Roman" w:hAnsi="Times New Roman"/>
          <w:spacing w:val="-2"/>
        </w:rPr>
        <w:t>i</w:t>
      </w:r>
      <w:r w:rsidRPr="00D44E92">
        <w:rPr>
          <w:rFonts w:ascii="Times New Roman" w:hAnsi="Times New Roman"/>
          <w:spacing w:val="-1"/>
        </w:rPr>
        <w:t xml:space="preserve"> d</w:t>
      </w:r>
      <w:r w:rsidRPr="00D44E92">
        <w:rPr>
          <w:rFonts w:ascii="Times New Roman" w:hAnsi="Times New Roman"/>
        </w:rPr>
        <w:t>e</w:t>
      </w:r>
      <w:r w:rsidRPr="00D44E92">
        <w:rPr>
          <w:rFonts w:ascii="Times New Roman" w:hAnsi="Times New Roman"/>
          <w:spacing w:val="-1"/>
        </w:rPr>
        <w:t>ğ</w:t>
      </w:r>
      <w:r w:rsidRPr="00D44E92">
        <w:rPr>
          <w:rFonts w:ascii="Times New Roman" w:hAnsi="Times New Roman"/>
        </w:rPr>
        <w:t>erlend</w:t>
      </w:r>
      <w:r w:rsidRPr="00D44E92">
        <w:rPr>
          <w:rFonts w:ascii="Times New Roman" w:hAnsi="Times New Roman"/>
          <w:spacing w:val="-2"/>
        </w:rPr>
        <w:t>i</w:t>
      </w:r>
      <w:r w:rsidRPr="00D44E92">
        <w:rPr>
          <w:rFonts w:ascii="Times New Roman" w:hAnsi="Times New Roman"/>
        </w:rPr>
        <w:t>r</w:t>
      </w:r>
      <w:r w:rsidRPr="00D44E92">
        <w:rPr>
          <w:rFonts w:ascii="Times New Roman" w:hAnsi="Times New Roman"/>
          <w:spacing w:val="1"/>
        </w:rPr>
        <w:t>i</w:t>
      </w:r>
      <w:r w:rsidRPr="00D44E92">
        <w:rPr>
          <w:rFonts w:ascii="Times New Roman" w:hAnsi="Times New Roman"/>
          <w:spacing w:val="-2"/>
        </w:rPr>
        <w:t>l</w:t>
      </w:r>
      <w:r w:rsidRPr="00D44E92">
        <w:rPr>
          <w:rFonts w:ascii="Times New Roman" w:hAnsi="Times New Roman"/>
          <w:spacing w:val="1"/>
        </w:rPr>
        <w:t xml:space="preserve">ecek, gelişim planı ile ilgili varsa sorunlar ve çözüm önerilerine yer verilecektir. </w:t>
      </w:r>
    </w:p>
    <w:p w:rsidR="00DA43CB" w:rsidRPr="00D44E92" w:rsidRDefault="00AE5083" w:rsidP="00DA43CB">
      <w:pPr>
        <w:spacing w:before="120" w:after="120" w:line="360" w:lineRule="auto"/>
        <w:contextualSpacing/>
        <w:jc w:val="both"/>
        <w:outlineLvl w:val="1"/>
        <w:rPr>
          <w:rFonts w:ascii="Times New Roman" w:hAnsi="Times New Roman"/>
          <w:b/>
          <w:bCs/>
          <w:iCs/>
          <w:noProof/>
          <w:spacing w:val="-1"/>
          <w:szCs w:val="20"/>
          <w:lang w:eastAsia="en-US" w:bidi="en-US"/>
        </w:rPr>
      </w:pPr>
      <w:bookmarkStart w:id="23" w:name="_Toc396294621"/>
      <w:bookmarkStart w:id="24" w:name="_Toc495833495"/>
      <w:r w:rsidRPr="00D44E92">
        <w:rPr>
          <w:rFonts w:ascii="Times New Roman" w:hAnsi="Times New Roman"/>
          <w:b/>
          <w:bCs/>
          <w:iCs/>
          <w:noProof/>
          <w:spacing w:val="-1"/>
          <w:szCs w:val="20"/>
          <w:lang w:eastAsia="en-US" w:bidi="en-US"/>
        </w:rPr>
        <w:t>6</w:t>
      </w:r>
      <w:r w:rsidR="00DA43CB" w:rsidRPr="00D44E92">
        <w:rPr>
          <w:rFonts w:ascii="Times New Roman" w:hAnsi="Times New Roman"/>
          <w:b/>
          <w:bCs/>
          <w:iCs/>
          <w:noProof/>
          <w:spacing w:val="-1"/>
          <w:szCs w:val="20"/>
          <w:lang w:val="x-none" w:eastAsia="en-US" w:bidi="en-US"/>
        </w:rPr>
        <w:t xml:space="preserve">. </w:t>
      </w:r>
      <w:r w:rsidR="00DA43CB" w:rsidRPr="00D44E92">
        <w:rPr>
          <w:rFonts w:ascii="Times New Roman" w:hAnsi="Times New Roman"/>
          <w:b/>
          <w:bCs/>
          <w:iCs/>
          <w:noProof/>
          <w:spacing w:val="-2"/>
          <w:szCs w:val="20"/>
          <w:lang w:eastAsia="en-US" w:bidi="en-US"/>
        </w:rPr>
        <w:t>YÖNETİCİ</w:t>
      </w:r>
      <w:r w:rsidR="00DA43CB" w:rsidRPr="00D44E92">
        <w:rPr>
          <w:rFonts w:ascii="Times New Roman" w:hAnsi="Times New Roman"/>
          <w:b/>
          <w:bCs/>
          <w:iCs/>
          <w:noProof/>
          <w:spacing w:val="1"/>
          <w:szCs w:val="20"/>
          <w:lang w:val="x-none" w:eastAsia="en-US" w:bidi="en-US"/>
        </w:rPr>
        <w:t xml:space="preserve"> </w:t>
      </w:r>
      <w:bookmarkEnd w:id="23"/>
      <w:r w:rsidR="00DA43CB" w:rsidRPr="00D44E92">
        <w:rPr>
          <w:rFonts w:ascii="Times New Roman" w:hAnsi="Times New Roman"/>
          <w:b/>
          <w:bCs/>
          <w:iCs/>
          <w:noProof/>
          <w:spacing w:val="-1"/>
          <w:szCs w:val="20"/>
          <w:lang w:eastAsia="en-US" w:bidi="en-US"/>
        </w:rPr>
        <w:t>BİLGİLERİ</w:t>
      </w:r>
      <w:bookmarkEnd w:id="24"/>
      <w:r w:rsidR="00DA43CB" w:rsidRPr="00D44E92">
        <w:rPr>
          <w:rFonts w:ascii="Times New Roman" w:hAnsi="Times New Roman"/>
          <w:b/>
          <w:bCs/>
          <w:iCs/>
          <w:noProof/>
          <w:spacing w:val="-1"/>
          <w:szCs w:val="20"/>
          <w:lang w:val="x-none" w:eastAsia="en-US" w:bidi="en-US"/>
        </w:rPr>
        <w:t xml:space="preserve"> </w:t>
      </w:r>
    </w:p>
    <w:p w:rsidR="00DA43CB" w:rsidRPr="00D44E92" w:rsidRDefault="00DA43CB" w:rsidP="00DA43CB">
      <w:pPr>
        <w:widowControl w:val="0"/>
        <w:tabs>
          <w:tab w:val="left" w:pos="2552"/>
        </w:tabs>
        <w:autoSpaceDE w:val="0"/>
        <w:autoSpaceDN w:val="0"/>
        <w:adjustRightInd w:val="0"/>
        <w:spacing w:after="0" w:line="360" w:lineRule="auto"/>
        <w:jc w:val="both"/>
        <w:rPr>
          <w:rFonts w:ascii="Times New Roman" w:hAnsi="Times New Roman"/>
        </w:rPr>
      </w:pPr>
      <w:r w:rsidRPr="00D44E92">
        <w:rPr>
          <w:rFonts w:ascii="Times New Roman" w:hAnsi="Times New Roman"/>
        </w:rPr>
        <w:t>Denetim sürecinde çalışmaları değerlendirilen yöneticilerin adı, soya</w:t>
      </w:r>
      <w:r w:rsidR="0091205B" w:rsidRPr="00D44E92">
        <w:rPr>
          <w:rFonts w:ascii="Times New Roman" w:hAnsi="Times New Roman"/>
        </w:rPr>
        <w:t xml:space="preserve">dı ve </w:t>
      </w:r>
      <w:r w:rsidRPr="00D44E92">
        <w:rPr>
          <w:rFonts w:ascii="Times New Roman" w:hAnsi="Times New Roman"/>
        </w:rPr>
        <w:t xml:space="preserve">görevi </w:t>
      </w:r>
      <w:r w:rsidR="0091205B" w:rsidRPr="00D44E92">
        <w:rPr>
          <w:rFonts w:ascii="Times New Roman" w:hAnsi="Times New Roman"/>
        </w:rPr>
        <w:t>bilgilerine</w:t>
      </w:r>
      <w:r w:rsidRPr="00D44E92">
        <w:rPr>
          <w:rFonts w:ascii="Times New Roman" w:hAnsi="Times New Roman"/>
        </w:rPr>
        <w:t xml:space="preserve"> yer verilecektir. Denetim sürecinde haklarında soruşturma açılan personelin durumları da bu bölümde açıklanacaktır.</w:t>
      </w:r>
    </w:p>
    <w:p w:rsidR="00DA43CB" w:rsidRPr="00D44E92" w:rsidRDefault="00AE5083" w:rsidP="00DA43CB">
      <w:pPr>
        <w:spacing w:before="120" w:after="120" w:line="360" w:lineRule="auto"/>
        <w:contextualSpacing/>
        <w:jc w:val="both"/>
        <w:outlineLvl w:val="1"/>
        <w:rPr>
          <w:rFonts w:ascii="Times New Roman" w:hAnsi="Times New Roman"/>
          <w:b/>
          <w:bCs/>
          <w:iCs/>
          <w:noProof/>
          <w:spacing w:val="-1"/>
          <w:szCs w:val="20"/>
          <w:lang w:val="x-none" w:eastAsia="en-US" w:bidi="en-US"/>
        </w:rPr>
      </w:pPr>
      <w:bookmarkStart w:id="25" w:name="_Toc396294623"/>
      <w:bookmarkStart w:id="26" w:name="_Toc495833496"/>
      <w:r w:rsidRPr="00D44E92">
        <w:rPr>
          <w:rFonts w:ascii="Times New Roman" w:hAnsi="Times New Roman"/>
          <w:b/>
          <w:bCs/>
          <w:iCs/>
          <w:noProof/>
          <w:spacing w:val="-1"/>
          <w:szCs w:val="20"/>
          <w:lang w:eastAsia="en-US" w:bidi="en-US"/>
        </w:rPr>
        <w:t>7</w:t>
      </w:r>
      <w:r w:rsidR="00DA43CB" w:rsidRPr="00D44E92">
        <w:rPr>
          <w:rFonts w:ascii="Times New Roman" w:hAnsi="Times New Roman"/>
          <w:b/>
          <w:bCs/>
          <w:iCs/>
          <w:noProof/>
          <w:spacing w:val="-1"/>
          <w:szCs w:val="20"/>
          <w:lang w:val="x-none" w:eastAsia="en-US" w:bidi="en-US"/>
        </w:rPr>
        <w:t>. ÖRNEK UYGULAMALAR</w:t>
      </w:r>
      <w:bookmarkEnd w:id="25"/>
      <w:bookmarkEnd w:id="26"/>
    </w:p>
    <w:p w:rsidR="00DA43CB" w:rsidRPr="00D44E92" w:rsidRDefault="00DA43CB" w:rsidP="00DA43CB">
      <w:pPr>
        <w:widowControl w:val="0"/>
        <w:autoSpaceDE w:val="0"/>
        <w:autoSpaceDN w:val="0"/>
        <w:adjustRightInd w:val="0"/>
        <w:spacing w:after="0" w:line="360" w:lineRule="auto"/>
        <w:jc w:val="both"/>
        <w:rPr>
          <w:rFonts w:ascii="Times New Roman" w:hAnsi="Times New Roman"/>
        </w:rPr>
      </w:pPr>
      <w:r w:rsidRPr="00D44E92">
        <w:rPr>
          <w:rFonts w:ascii="Times New Roman" w:hAnsi="Times New Roman"/>
        </w:rPr>
        <w:t xml:space="preserve">Varsa örnek uygulamalar hakkında ayrıntılı açıklamalara yer verilecektir. </w:t>
      </w:r>
    </w:p>
    <w:p w:rsidR="00DA43CB" w:rsidRPr="00D44E92" w:rsidRDefault="00AE5083" w:rsidP="00DA43CB">
      <w:pPr>
        <w:spacing w:before="120" w:after="120" w:line="360" w:lineRule="auto"/>
        <w:contextualSpacing/>
        <w:jc w:val="both"/>
        <w:outlineLvl w:val="1"/>
        <w:rPr>
          <w:rFonts w:ascii="Times New Roman" w:hAnsi="Times New Roman"/>
          <w:b/>
          <w:bCs/>
          <w:iCs/>
          <w:noProof/>
          <w:spacing w:val="-1"/>
          <w:szCs w:val="20"/>
          <w:lang w:val="x-none" w:eastAsia="en-US" w:bidi="en-US"/>
        </w:rPr>
      </w:pPr>
      <w:bookmarkStart w:id="27" w:name="_Toc495833497"/>
      <w:r w:rsidRPr="00D44E92">
        <w:rPr>
          <w:rFonts w:ascii="Times New Roman" w:hAnsi="Times New Roman"/>
          <w:b/>
          <w:bCs/>
          <w:iCs/>
          <w:noProof/>
          <w:spacing w:val="-1"/>
          <w:szCs w:val="20"/>
          <w:lang w:eastAsia="en-US" w:bidi="en-US"/>
        </w:rPr>
        <w:t>8</w:t>
      </w:r>
      <w:r w:rsidR="00DA43CB" w:rsidRPr="00D44E92">
        <w:rPr>
          <w:rFonts w:ascii="Times New Roman" w:hAnsi="Times New Roman"/>
          <w:b/>
          <w:bCs/>
          <w:iCs/>
          <w:noProof/>
          <w:spacing w:val="-1"/>
          <w:szCs w:val="20"/>
          <w:lang w:val="x-none" w:eastAsia="en-US" w:bidi="en-US"/>
        </w:rPr>
        <w:t>. GENEL DEĞERLENDİRME</w:t>
      </w:r>
      <w:bookmarkEnd w:id="27"/>
    </w:p>
    <w:p w:rsidR="002D7827" w:rsidRPr="00D44E92" w:rsidRDefault="00DA43CB" w:rsidP="00DA43CB">
      <w:pPr>
        <w:widowControl w:val="0"/>
        <w:autoSpaceDE w:val="0"/>
        <w:autoSpaceDN w:val="0"/>
        <w:adjustRightInd w:val="0"/>
        <w:spacing w:after="0" w:line="360" w:lineRule="auto"/>
        <w:jc w:val="both"/>
        <w:rPr>
          <w:rFonts w:ascii="Times New Roman" w:hAnsi="Times New Roman"/>
        </w:rPr>
      </w:pPr>
      <w:r w:rsidRPr="00D44E92">
        <w:rPr>
          <w:rFonts w:ascii="Times New Roman" w:hAnsi="Times New Roman"/>
        </w:rPr>
        <w:t>Bu bölümde kurumda yapılan rehberlik ve denetimin hangi önceliklere göre yapıldığı, denetimin planlanan şekilde bitirilip bitirilmediği, denetim planlanan şekilde yapılamadıysa bunun nedenleri ve alınacak önlemler belirtilmeli, varsa belirtilmesi gereken diğer hususlar bu bölümde ele alınmalıdır.</w:t>
      </w:r>
    </w:p>
    <w:p w:rsidR="002D7827" w:rsidRPr="00D44E92" w:rsidRDefault="002D7827" w:rsidP="002D7827">
      <w:pPr>
        <w:rPr>
          <w:rFonts w:ascii="Times New Roman" w:hAnsi="Times New Roman"/>
        </w:rPr>
      </w:pPr>
    </w:p>
    <w:p w:rsidR="002D7827" w:rsidRPr="00D44E92" w:rsidRDefault="002D7827" w:rsidP="002D7827">
      <w:pPr>
        <w:rPr>
          <w:rFonts w:ascii="Times New Roman" w:hAnsi="Times New Roman"/>
        </w:rPr>
      </w:pPr>
    </w:p>
    <w:p w:rsidR="00DA43CB" w:rsidRPr="00D44E92" w:rsidRDefault="002D7827" w:rsidP="002D7827">
      <w:pPr>
        <w:tabs>
          <w:tab w:val="left" w:pos="7545"/>
        </w:tabs>
        <w:rPr>
          <w:rFonts w:ascii="Times New Roman" w:hAnsi="Times New Roman"/>
        </w:rPr>
      </w:pPr>
      <w:r w:rsidRPr="00D44E92">
        <w:rPr>
          <w:rFonts w:ascii="Times New Roman" w:hAnsi="Times New Roman"/>
        </w:rPr>
        <w:tab/>
      </w:r>
      <w:bookmarkEnd w:id="0"/>
    </w:p>
    <w:sectPr w:rsidR="00DA43CB" w:rsidRPr="00D44E92" w:rsidSect="00532BB1">
      <w:headerReference w:type="even" r:id="rId9"/>
      <w:headerReference w:type="default" r:id="rId10"/>
      <w:footerReference w:type="even" r:id="rId11"/>
      <w:footerReference w:type="default" r:id="rId12"/>
      <w:headerReference w:type="first" r:id="rId13"/>
      <w:footerReference w:type="first" r:id="rId14"/>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3D3" w:rsidRDefault="007C73D3" w:rsidP="006140B4">
      <w:pPr>
        <w:spacing w:after="0" w:line="240" w:lineRule="auto"/>
      </w:pPr>
      <w:r>
        <w:separator/>
      </w:r>
    </w:p>
  </w:endnote>
  <w:endnote w:type="continuationSeparator" w:id="0">
    <w:p w:rsidR="007C73D3" w:rsidRDefault="007C73D3"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C8" w:rsidRDefault="00D03DC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F414EE" w:rsidRPr="00DF4177" w:rsidTr="00AD0E83">
      <w:trPr>
        <w:trHeight w:val="719"/>
      </w:trPr>
      <w:tc>
        <w:tcPr>
          <w:tcW w:w="8472" w:type="dxa"/>
          <w:shd w:val="clear" w:color="auto" w:fill="auto"/>
          <w:vAlign w:val="center"/>
        </w:tcPr>
        <w:p w:rsidR="00F414EE" w:rsidRPr="00F414EE" w:rsidRDefault="00F414EE" w:rsidP="00F414EE">
          <w:pPr>
            <w:tabs>
              <w:tab w:val="center" w:pos="4536"/>
              <w:tab w:val="right" w:pos="9072"/>
            </w:tabs>
            <w:spacing w:after="0" w:line="240" w:lineRule="auto"/>
            <w:jc w:val="right"/>
            <w:rPr>
              <w:rFonts w:ascii="Times New Roman" w:eastAsia="Calibri" w:hAnsi="Times New Roman"/>
              <w:b/>
              <w:i/>
              <w:sz w:val="12"/>
              <w:szCs w:val="14"/>
              <w:lang w:val="x-none" w:eastAsia="x-none"/>
            </w:rPr>
          </w:pPr>
          <w:r w:rsidRPr="00F414EE">
            <w:rPr>
              <w:rFonts w:ascii="Times New Roman" w:eastAsia="Calibri" w:hAnsi="Times New Roman"/>
              <w:sz w:val="12"/>
              <w:szCs w:val="14"/>
              <w:lang w:eastAsia="en-US"/>
            </w:rPr>
            <w:t>Millî Eğitim Bakanlığı</w:t>
          </w:r>
        </w:p>
        <w:p w:rsidR="00F414EE" w:rsidRPr="00AD0E83" w:rsidRDefault="00F414EE" w:rsidP="00F414EE">
          <w:pPr>
            <w:tabs>
              <w:tab w:val="center" w:pos="4536"/>
              <w:tab w:val="right" w:pos="9072"/>
            </w:tabs>
            <w:spacing w:after="0" w:line="240" w:lineRule="auto"/>
            <w:jc w:val="right"/>
            <w:rPr>
              <w:rFonts w:ascii="Arial" w:eastAsia="Calibri" w:hAnsi="Arial" w:cs="Arial"/>
              <w:b/>
              <w:i/>
              <w:sz w:val="12"/>
              <w:szCs w:val="14"/>
              <w:lang w:val="x-none" w:eastAsia="x-none"/>
            </w:rPr>
          </w:pPr>
          <w:r w:rsidRPr="00F414EE">
            <w:rPr>
              <w:rFonts w:ascii="Times New Roman" w:eastAsia="Calibri" w:hAnsi="Times New Roman"/>
              <w:sz w:val="12"/>
              <w:szCs w:val="14"/>
              <w:lang w:eastAsia="en-US"/>
            </w:rPr>
            <w:t>Teftiş Kurulu Başkanlığı</w:t>
          </w:r>
        </w:p>
      </w:tc>
      <w:tc>
        <w:tcPr>
          <w:tcW w:w="850" w:type="dxa"/>
          <w:shd w:val="clear" w:color="auto" w:fill="auto"/>
        </w:tcPr>
        <w:p w:rsidR="00F414EE" w:rsidRPr="00EE241B" w:rsidRDefault="00D44E92" w:rsidP="00F414EE">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34.6pt;height:36pt;visibility:visible">
                <v:imagedata r:id="rId1" o:title="logo"/>
              </v:shape>
            </w:pict>
          </w:r>
        </w:p>
      </w:tc>
    </w:tr>
  </w:tbl>
  <w:p w:rsidR="00D03DC8" w:rsidRPr="00EE241B" w:rsidRDefault="007C73D3"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D03DC8" w:rsidRPr="00EE241B" w:rsidRDefault="00D03DC8"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F414EE" w:rsidRPr="00DF4177" w:rsidTr="00703A13">
      <w:trPr>
        <w:trHeight w:val="719"/>
      </w:trPr>
      <w:tc>
        <w:tcPr>
          <w:tcW w:w="8472" w:type="dxa"/>
          <w:shd w:val="clear" w:color="auto" w:fill="auto"/>
          <w:vAlign w:val="center"/>
        </w:tcPr>
        <w:p w:rsidR="00F414EE" w:rsidRPr="00F414EE" w:rsidRDefault="00F414EE" w:rsidP="00F414EE">
          <w:pPr>
            <w:tabs>
              <w:tab w:val="center" w:pos="4536"/>
              <w:tab w:val="right" w:pos="9072"/>
            </w:tabs>
            <w:spacing w:after="0" w:line="240" w:lineRule="auto"/>
            <w:jc w:val="right"/>
            <w:rPr>
              <w:rFonts w:ascii="Times New Roman" w:eastAsia="Calibri" w:hAnsi="Times New Roman"/>
              <w:b/>
              <w:i/>
              <w:sz w:val="12"/>
              <w:szCs w:val="14"/>
              <w:lang w:val="x-none" w:eastAsia="x-none"/>
            </w:rPr>
          </w:pPr>
          <w:r w:rsidRPr="00F414EE">
            <w:rPr>
              <w:rFonts w:ascii="Times New Roman" w:eastAsia="Calibri" w:hAnsi="Times New Roman"/>
              <w:sz w:val="12"/>
              <w:szCs w:val="14"/>
              <w:lang w:eastAsia="en-US"/>
            </w:rPr>
            <w:t>Millî Eğitim Bakanlığı</w:t>
          </w:r>
        </w:p>
        <w:p w:rsidR="00F414EE" w:rsidRPr="00AD0E83" w:rsidRDefault="00F414EE" w:rsidP="00F414EE">
          <w:pPr>
            <w:tabs>
              <w:tab w:val="center" w:pos="4536"/>
              <w:tab w:val="right" w:pos="9072"/>
            </w:tabs>
            <w:spacing w:after="0" w:line="240" w:lineRule="auto"/>
            <w:jc w:val="right"/>
            <w:rPr>
              <w:rFonts w:ascii="Arial" w:eastAsia="Calibri" w:hAnsi="Arial" w:cs="Arial"/>
              <w:b/>
              <w:i/>
              <w:sz w:val="12"/>
              <w:szCs w:val="14"/>
              <w:lang w:val="x-none" w:eastAsia="x-none"/>
            </w:rPr>
          </w:pPr>
          <w:r w:rsidRPr="00F414EE">
            <w:rPr>
              <w:rFonts w:ascii="Times New Roman" w:eastAsia="Calibri" w:hAnsi="Times New Roman"/>
              <w:sz w:val="12"/>
              <w:szCs w:val="14"/>
              <w:lang w:eastAsia="en-US"/>
            </w:rPr>
            <w:t>Teftiş Kurulu Başkanlığı</w:t>
          </w:r>
        </w:p>
      </w:tc>
      <w:tc>
        <w:tcPr>
          <w:tcW w:w="850" w:type="dxa"/>
          <w:shd w:val="clear" w:color="auto" w:fill="auto"/>
        </w:tcPr>
        <w:p w:rsidR="00F414EE" w:rsidRPr="00EE241B" w:rsidRDefault="007C73D3" w:rsidP="00F414EE">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6pt;height:36pt;visibility:visible">
                <v:imagedata r:id="rId1" o:title="logo"/>
              </v:shape>
            </w:pict>
          </w:r>
        </w:p>
      </w:tc>
    </w:tr>
  </w:tbl>
  <w:p w:rsidR="00D03DC8" w:rsidRPr="00EE241B" w:rsidRDefault="007C73D3"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D03DC8" w:rsidRPr="00EE241B" w:rsidRDefault="00D03DC8" w:rsidP="00693736">
    <w:pPr>
      <w:pStyle w:val="Altbilgi"/>
      <w:spacing w:after="0" w:line="0" w:lineRule="atLeast"/>
    </w:pPr>
  </w:p>
  <w:p w:rsidR="00D03DC8" w:rsidRDefault="00D03D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3D3" w:rsidRDefault="007C73D3" w:rsidP="006140B4">
      <w:pPr>
        <w:spacing w:after="0" w:line="240" w:lineRule="auto"/>
      </w:pPr>
      <w:r>
        <w:separator/>
      </w:r>
    </w:p>
  </w:footnote>
  <w:footnote w:type="continuationSeparator" w:id="0">
    <w:p w:rsidR="007C73D3" w:rsidRDefault="007C73D3"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C8" w:rsidRDefault="00D03DC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C8" w:rsidRPr="006D0C97" w:rsidRDefault="007C73D3"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D03DC8" w:rsidRPr="008E54C6" w:rsidRDefault="00D03DC8"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D44E92">
                  <w:rPr>
                    <w:i/>
                    <w:noProof/>
                    <w:color w:val="FFFFFF"/>
                  </w:rPr>
                  <w:t>11</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D03DC8">
      <w:rPr>
        <w:rFonts w:ascii="Arial" w:hAnsi="Arial" w:cs="Arial"/>
        <w:b/>
        <w:color w:val="000000"/>
        <w:sz w:val="14"/>
        <w:szCs w:val="14"/>
      </w:rPr>
      <w:t xml:space="preserve">                                                                                                                                                          </w:t>
    </w:r>
  </w:p>
  <w:p w:rsidR="00B543CC" w:rsidRPr="00B543CC" w:rsidRDefault="00B543CC" w:rsidP="00B543CC">
    <w:pPr>
      <w:tabs>
        <w:tab w:val="left" w:pos="851"/>
      </w:tabs>
      <w:spacing w:after="0" w:line="240" w:lineRule="auto"/>
      <w:ind w:right="566"/>
      <w:rPr>
        <w:rFonts w:ascii="Times New Roman" w:hAnsi="Times New Roman"/>
        <w:b/>
        <w:color w:val="000000"/>
        <w:sz w:val="16"/>
        <w:szCs w:val="16"/>
      </w:rPr>
    </w:pPr>
    <w:r w:rsidRPr="00B543CC">
      <w:rPr>
        <w:rFonts w:ascii="Times New Roman" w:hAnsi="Times New Roman"/>
        <w:b/>
        <w:color w:val="000000"/>
        <w:sz w:val="16"/>
        <w:szCs w:val="16"/>
      </w:rPr>
      <w:t xml:space="preserve">                                                                                                                     Resmi Okul Pansiyonları Rehberlik ve Denetim Rehberi </w:t>
    </w:r>
  </w:p>
  <w:p w:rsidR="00D03DC8" w:rsidRPr="007F0A53" w:rsidRDefault="007C73D3"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C8" w:rsidRPr="006D0C97" w:rsidRDefault="007C73D3"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D03DC8" w:rsidRPr="008E54C6" w:rsidRDefault="00D03DC8"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D44E92">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D03DC8">
      <w:rPr>
        <w:rFonts w:ascii="Arial" w:hAnsi="Arial" w:cs="Arial"/>
        <w:b/>
        <w:color w:val="000000"/>
        <w:sz w:val="14"/>
        <w:szCs w:val="14"/>
      </w:rPr>
      <w:t xml:space="preserve">                                                                                                                                       </w:t>
    </w:r>
  </w:p>
  <w:p w:rsidR="00B543CC" w:rsidRPr="00B543CC" w:rsidRDefault="00B543CC" w:rsidP="00B543CC">
    <w:pPr>
      <w:tabs>
        <w:tab w:val="left" w:pos="851"/>
      </w:tabs>
      <w:spacing w:after="0" w:line="240" w:lineRule="auto"/>
      <w:ind w:right="566"/>
      <w:rPr>
        <w:rFonts w:ascii="Times New Roman" w:hAnsi="Times New Roman"/>
        <w:b/>
        <w:color w:val="000000"/>
        <w:sz w:val="16"/>
        <w:szCs w:val="16"/>
      </w:rPr>
    </w:pPr>
    <w:r w:rsidRPr="00B543CC">
      <w:rPr>
        <w:rFonts w:ascii="Times New Roman" w:hAnsi="Times New Roman"/>
        <w:b/>
        <w:color w:val="000000"/>
        <w:sz w:val="16"/>
        <w:szCs w:val="16"/>
      </w:rPr>
      <w:t xml:space="preserve">                                                                                                                     Resmi Okul Pansiyonları Rehberlik ve Denetim Rehberi </w:t>
    </w:r>
  </w:p>
  <w:p w:rsidR="00D03DC8" w:rsidRPr="007F0A53" w:rsidRDefault="007C73D3"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577468C"/>
    <w:multiLevelType w:val="hybridMultilevel"/>
    <w:tmpl w:val="5DAC288A"/>
    <w:lvl w:ilvl="0" w:tplc="027CB97C">
      <w:start w:val="1"/>
      <w:numFmt w:val="lowerLetter"/>
      <w:lvlText w:val="%1)"/>
      <w:lvlJc w:val="left"/>
      <w:pPr>
        <w:ind w:left="12048" w:hanging="360"/>
      </w:pPr>
      <w:rPr>
        <w:rFonts w:hint="default"/>
      </w:rPr>
    </w:lvl>
    <w:lvl w:ilvl="1" w:tplc="041F0019" w:tentative="1">
      <w:start w:val="1"/>
      <w:numFmt w:val="lowerLetter"/>
      <w:lvlText w:val="%2."/>
      <w:lvlJc w:val="left"/>
      <w:pPr>
        <w:ind w:left="12768" w:hanging="360"/>
      </w:pPr>
    </w:lvl>
    <w:lvl w:ilvl="2" w:tplc="041F001B" w:tentative="1">
      <w:start w:val="1"/>
      <w:numFmt w:val="lowerRoman"/>
      <w:lvlText w:val="%3."/>
      <w:lvlJc w:val="right"/>
      <w:pPr>
        <w:ind w:left="13488" w:hanging="180"/>
      </w:pPr>
    </w:lvl>
    <w:lvl w:ilvl="3" w:tplc="041F000F" w:tentative="1">
      <w:start w:val="1"/>
      <w:numFmt w:val="decimal"/>
      <w:lvlText w:val="%4."/>
      <w:lvlJc w:val="left"/>
      <w:pPr>
        <w:ind w:left="14208" w:hanging="360"/>
      </w:pPr>
    </w:lvl>
    <w:lvl w:ilvl="4" w:tplc="041F0019" w:tentative="1">
      <w:start w:val="1"/>
      <w:numFmt w:val="lowerLetter"/>
      <w:lvlText w:val="%5."/>
      <w:lvlJc w:val="left"/>
      <w:pPr>
        <w:ind w:left="14928" w:hanging="360"/>
      </w:pPr>
    </w:lvl>
    <w:lvl w:ilvl="5" w:tplc="041F001B" w:tentative="1">
      <w:start w:val="1"/>
      <w:numFmt w:val="lowerRoman"/>
      <w:lvlText w:val="%6."/>
      <w:lvlJc w:val="right"/>
      <w:pPr>
        <w:ind w:left="15648" w:hanging="180"/>
      </w:pPr>
    </w:lvl>
    <w:lvl w:ilvl="6" w:tplc="041F000F" w:tentative="1">
      <w:start w:val="1"/>
      <w:numFmt w:val="decimal"/>
      <w:lvlText w:val="%7."/>
      <w:lvlJc w:val="left"/>
      <w:pPr>
        <w:ind w:left="16368" w:hanging="360"/>
      </w:pPr>
    </w:lvl>
    <w:lvl w:ilvl="7" w:tplc="041F0019" w:tentative="1">
      <w:start w:val="1"/>
      <w:numFmt w:val="lowerLetter"/>
      <w:lvlText w:val="%8."/>
      <w:lvlJc w:val="left"/>
      <w:pPr>
        <w:ind w:left="17088" w:hanging="360"/>
      </w:pPr>
    </w:lvl>
    <w:lvl w:ilvl="8" w:tplc="041F001B" w:tentative="1">
      <w:start w:val="1"/>
      <w:numFmt w:val="lowerRoman"/>
      <w:lvlText w:val="%9."/>
      <w:lvlJc w:val="right"/>
      <w:pPr>
        <w:ind w:left="17808" w:hanging="180"/>
      </w:pPr>
    </w:lvl>
  </w:abstractNum>
  <w:abstractNum w:abstractNumId="3" w15:restartNumberingAfterBreak="0">
    <w:nsid w:val="141F2AD6"/>
    <w:multiLevelType w:val="hybridMultilevel"/>
    <w:tmpl w:val="CC0CA5C2"/>
    <w:lvl w:ilvl="0" w:tplc="897E222A">
      <w:start w:val="1"/>
      <w:numFmt w:val="decimal"/>
      <w:lvlText w:val="%1)"/>
      <w:lvlJc w:val="left"/>
      <w:pPr>
        <w:ind w:left="1434" w:hanging="360"/>
      </w:pPr>
      <w:rPr>
        <w:color w:val="auto"/>
      </w:r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4" w15:restartNumberingAfterBreak="0">
    <w:nsid w:val="15033C4E"/>
    <w:multiLevelType w:val="hybridMultilevel"/>
    <w:tmpl w:val="DC3C639C"/>
    <w:lvl w:ilvl="0" w:tplc="C8FE38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6" w15:restartNumberingAfterBreak="0">
    <w:nsid w:val="1C3716C9"/>
    <w:multiLevelType w:val="hybridMultilevel"/>
    <w:tmpl w:val="B8785380"/>
    <w:lvl w:ilvl="0" w:tplc="041F0011">
      <w:start w:val="1"/>
      <w:numFmt w:val="decimal"/>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7" w15:restartNumberingAfterBreak="0">
    <w:nsid w:val="1E862134"/>
    <w:multiLevelType w:val="hybridMultilevel"/>
    <w:tmpl w:val="37E6E7C8"/>
    <w:lvl w:ilvl="0" w:tplc="AA0E63A0">
      <w:start w:val="1"/>
      <w:numFmt w:val="lowerLetter"/>
      <w:lvlText w:val="%1)"/>
      <w:lvlJc w:val="left"/>
      <w:pPr>
        <w:ind w:left="1428" w:hanging="360"/>
      </w:pPr>
      <w:rPr>
        <w:rFonts w:hint="default"/>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F33F4D"/>
    <w:multiLevelType w:val="hybridMultilevel"/>
    <w:tmpl w:val="8CF077F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26640C87"/>
    <w:multiLevelType w:val="hybridMultilevel"/>
    <w:tmpl w:val="8CF077F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12" w15:restartNumberingAfterBreak="0">
    <w:nsid w:val="2EE42B08"/>
    <w:multiLevelType w:val="multilevel"/>
    <w:tmpl w:val="F63284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460F24"/>
    <w:multiLevelType w:val="hybridMultilevel"/>
    <w:tmpl w:val="0092241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4" w15:restartNumberingAfterBreak="0">
    <w:nsid w:val="358A29C7"/>
    <w:multiLevelType w:val="hybridMultilevel"/>
    <w:tmpl w:val="573CEE82"/>
    <w:lvl w:ilvl="0" w:tplc="B2A86B38">
      <w:start w:val="1"/>
      <w:numFmt w:val="lowerLetter"/>
      <w:lvlText w:val="%1)"/>
      <w:lvlJc w:val="left"/>
      <w:pPr>
        <w:ind w:left="1428" w:hanging="360"/>
      </w:pPr>
      <w:rPr>
        <w:rFonts w:hint="default"/>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6"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7"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8" w15:restartNumberingAfterBreak="0">
    <w:nsid w:val="4B264325"/>
    <w:multiLevelType w:val="hybridMultilevel"/>
    <w:tmpl w:val="5EB81F64"/>
    <w:lvl w:ilvl="0" w:tplc="027CB97C">
      <w:start w:val="1"/>
      <w:numFmt w:val="lowerLetter"/>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9" w15:restartNumberingAfterBreak="0">
    <w:nsid w:val="4C650820"/>
    <w:multiLevelType w:val="hybridMultilevel"/>
    <w:tmpl w:val="E2A0AF30"/>
    <w:lvl w:ilvl="0" w:tplc="7CF2D0A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1"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5538076C"/>
    <w:multiLevelType w:val="hybridMultilevel"/>
    <w:tmpl w:val="550E670C"/>
    <w:lvl w:ilvl="0" w:tplc="041F000F">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4" w15:restartNumberingAfterBreak="0">
    <w:nsid w:val="5D1F2D2D"/>
    <w:multiLevelType w:val="hybridMultilevel"/>
    <w:tmpl w:val="23EA35FC"/>
    <w:lvl w:ilvl="0" w:tplc="223C9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6" w15:restartNumberingAfterBreak="0">
    <w:nsid w:val="635506F0"/>
    <w:multiLevelType w:val="hybridMultilevel"/>
    <w:tmpl w:val="995E53C0"/>
    <w:lvl w:ilvl="0" w:tplc="5C4429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28"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29" w15:restartNumberingAfterBreak="0">
    <w:nsid w:val="6EA04FCC"/>
    <w:multiLevelType w:val="hybridMultilevel"/>
    <w:tmpl w:val="BDBC49D0"/>
    <w:lvl w:ilvl="0" w:tplc="45B4A040">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0" w15:restartNumberingAfterBreak="0">
    <w:nsid w:val="6FC6401B"/>
    <w:multiLevelType w:val="hybridMultilevel"/>
    <w:tmpl w:val="81505468"/>
    <w:lvl w:ilvl="0" w:tplc="027CB97C">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15:restartNumberingAfterBreak="0">
    <w:nsid w:val="7186702F"/>
    <w:multiLevelType w:val="hybridMultilevel"/>
    <w:tmpl w:val="22A8D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716C8F"/>
    <w:multiLevelType w:val="hybridMultilevel"/>
    <w:tmpl w:val="0734D07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4" w15:restartNumberingAfterBreak="0">
    <w:nsid w:val="7797228C"/>
    <w:multiLevelType w:val="hybridMultilevel"/>
    <w:tmpl w:val="01D498EC"/>
    <w:lvl w:ilvl="0" w:tplc="409E6466">
      <w:start w:val="1"/>
      <w:numFmt w:val="lowerLetter"/>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35" w15:restartNumberingAfterBreak="0">
    <w:nsid w:val="782F6AD2"/>
    <w:multiLevelType w:val="hybridMultilevel"/>
    <w:tmpl w:val="8CF077F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6"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37"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num w:numId="1">
    <w:abstractNumId w:val="28"/>
  </w:num>
  <w:num w:numId="2">
    <w:abstractNumId w:val="25"/>
  </w:num>
  <w:num w:numId="3">
    <w:abstractNumId w:val="17"/>
  </w:num>
  <w:num w:numId="4">
    <w:abstractNumId w:val="13"/>
  </w:num>
  <w:num w:numId="5">
    <w:abstractNumId w:val="23"/>
  </w:num>
  <w:num w:numId="6">
    <w:abstractNumId w:val="37"/>
  </w:num>
  <w:num w:numId="7">
    <w:abstractNumId w:val="16"/>
  </w:num>
  <w:num w:numId="8">
    <w:abstractNumId w:val="15"/>
  </w:num>
  <w:num w:numId="9">
    <w:abstractNumId w:val="11"/>
  </w:num>
  <w:num w:numId="10">
    <w:abstractNumId w:val="32"/>
  </w:num>
  <w:num w:numId="11">
    <w:abstractNumId w:val="36"/>
  </w:num>
  <w:num w:numId="12">
    <w:abstractNumId w:val="8"/>
  </w:num>
  <w:num w:numId="13">
    <w:abstractNumId w:val="20"/>
  </w:num>
  <w:num w:numId="14">
    <w:abstractNumId w:val="3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9"/>
  </w:num>
  <w:num w:numId="20">
    <w:abstractNumId w:val="27"/>
  </w:num>
  <w:num w:numId="21">
    <w:abstractNumId w:val="1"/>
  </w:num>
  <w:num w:numId="22">
    <w:abstractNumId w:val="4"/>
  </w:num>
  <w:num w:numId="23">
    <w:abstractNumId w:val="26"/>
  </w:num>
  <w:num w:numId="24">
    <w:abstractNumId w:val="0"/>
  </w:num>
  <w:num w:numId="25">
    <w:abstractNumId w:val="22"/>
  </w:num>
  <w:num w:numId="26">
    <w:abstractNumId w:val="14"/>
  </w:num>
  <w:num w:numId="27">
    <w:abstractNumId w:val="30"/>
  </w:num>
  <w:num w:numId="28">
    <w:abstractNumId w:val="35"/>
  </w:num>
  <w:num w:numId="29">
    <w:abstractNumId w:val="9"/>
  </w:num>
  <w:num w:numId="30">
    <w:abstractNumId w:val="2"/>
  </w:num>
  <w:num w:numId="31">
    <w:abstractNumId w:val="33"/>
  </w:num>
  <w:num w:numId="32">
    <w:abstractNumId w:val="7"/>
  </w:num>
  <w:num w:numId="33">
    <w:abstractNumId w:val="18"/>
  </w:num>
  <w:num w:numId="34">
    <w:abstractNumId w:val="6"/>
  </w:num>
  <w:num w:numId="35">
    <w:abstractNumId w:val="3"/>
  </w:num>
  <w:num w:numId="36">
    <w:abstractNumId w:val="34"/>
  </w:num>
  <w:num w:numId="37">
    <w:abstractNumId w:val="19"/>
  </w:num>
  <w:num w:numId="38">
    <w:abstractNumId w:val="10"/>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Düz Ok Bağlayıcısı 3"/>
        <o:r id="V:Rule3" type="connector" idref="#_x0000_s2074"/>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12E1"/>
    <w:rsid w:val="000029BA"/>
    <w:rsid w:val="00004BEB"/>
    <w:rsid w:val="00010D9F"/>
    <w:rsid w:val="00010F98"/>
    <w:rsid w:val="000119A0"/>
    <w:rsid w:val="000124B6"/>
    <w:rsid w:val="00014651"/>
    <w:rsid w:val="00016C8F"/>
    <w:rsid w:val="00017426"/>
    <w:rsid w:val="00020730"/>
    <w:rsid w:val="000213FB"/>
    <w:rsid w:val="00026F9E"/>
    <w:rsid w:val="000307B7"/>
    <w:rsid w:val="000307F9"/>
    <w:rsid w:val="00030C3C"/>
    <w:rsid w:val="0003122E"/>
    <w:rsid w:val="0003157E"/>
    <w:rsid w:val="000323E5"/>
    <w:rsid w:val="00032D70"/>
    <w:rsid w:val="000330D7"/>
    <w:rsid w:val="00033BC7"/>
    <w:rsid w:val="00034815"/>
    <w:rsid w:val="00037799"/>
    <w:rsid w:val="00042622"/>
    <w:rsid w:val="0004286A"/>
    <w:rsid w:val="0004391B"/>
    <w:rsid w:val="000439F4"/>
    <w:rsid w:val="00044E00"/>
    <w:rsid w:val="0004501C"/>
    <w:rsid w:val="00045D5B"/>
    <w:rsid w:val="00046DEE"/>
    <w:rsid w:val="000471FE"/>
    <w:rsid w:val="0005267B"/>
    <w:rsid w:val="00052E74"/>
    <w:rsid w:val="0005303D"/>
    <w:rsid w:val="00060306"/>
    <w:rsid w:val="00062858"/>
    <w:rsid w:val="0006605B"/>
    <w:rsid w:val="00071C9D"/>
    <w:rsid w:val="00071F29"/>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A16A6"/>
    <w:rsid w:val="000A2F54"/>
    <w:rsid w:val="000A3D51"/>
    <w:rsid w:val="000A467E"/>
    <w:rsid w:val="000A4903"/>
    <w:rsid w:val="000A70DD"/>
    <w:rsid w:val="000B13DA"/>
    <w:rsid w:val="000B1886"/>
    <w:rsid w:val="000B2182"/>
    <w:rsid w:val="000B2393"/>
    <w:rsid w:val="000B2A85"/>
    <w:rsid w:val="000B4748"/>
    <w:rsid w:val="000B5C07"/>
    <w:rsid w:val="000B5D24"/>
    <w:rsid w:val="000B656B"/>
    <w:rsid w:val="000B6AAF"/>
    <w:rsid w:val="000C00F0"/>
    <w:rsid w:val="000C056B"/>
    <w:rsid w:val="000C17C3"/>
    <w:rsid w:val="000C1920"/>
    <w:rsid w:val="000C453F"/>
    <w:rsid w:val="000C6CED"/>
    <w:rsid w:val="000C72FD"/>
    <w:rsid w:val="000D02CA"/>
    <w:rsid w:val="000D06C7"/>
    <w:rsid w:val="000D20FF"/>
    <w:rsid w:val="000D222D"/>
    <w:rsid w:val="000D2644"/>
    <w:rsid w:val="000D44BC"/>
    <w:rsid w:val="000D5287"/>
    <w:rsid w:val="000D6119"/>
    <w:rsid w:val="000D752C"/>
    <w:rsid w:val="000D7C9D"/>
    <w:rsid w:val="000E155A"/>
    <w:rsid w:val="000E2258"/>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FB1"/>
    <w:rsid w:val="00115954"/>
    <w:rsid w:val="00115E24"/>
    <w:rsid w:val="001160CF"/>
    <w:rsid w:val="0011612E"/>
    <w:rsid w:val="0012398F"/>
    <w:rsid w:val="00123DFB"/>
    <w:rsid w:val="00124590"/>
    <w:rsid w:val="00125B1E"/>
    <w:rsid w:val="00127CC8"/>
    <w:rsid w:val="0013087C"/>
    <w:rsid w:val="00131CD3"/>
    <w:rsid w:val="00132254"/>
    <w:rsid w:val="001326BC"/>
    <w:rsid w:val="00132958"/>
    <w:rsid w:val="00133680"/>
    <w:rsid w:val="00134039"/>
    <w:rsid w:val="00140AB5"/>
    <w:rsid w:val="0014181F"/>
    <w:rsid w:val="001452B8"/>
    <w:rsid w:val="00145D5A"/>
    <w:rsid w:val="00151157"/>
    <w:rsid w:val="00156F2C"/>
    <w:rsid w:val="001577AE"/>
    <w:rsid w:val="00161CB6"/>
    <w:rsid w:val="001622C6"/>
    <w:rsid w:val="001636A9"/>
    <w:rsid w:val="001651D6"/>
    <w:rsid w:val="00167F92"/>
    <w:rsid w:val="00171732"/>
    <w:rsid w:val="00173BBD"/>
    <w:rsid w:val="001742E9"/>
    <w:rsid w:val="00176401"/>
    <w:rsid w:val="00180094"/>
    <w:rsid w:val="00180B1D"/>
    <w:rsid w:val="0018150C"/>
    <w:rsid w:val="001824ED"/>
    <w:rsid w:val="00183F62"/>
    <w:rsid w:val="00186B96"/>
    <w:rsid w:val="00195251"/>
    <w:rsid w:val="00197824"/>
    <w:rsid w:val="001A0FBF"/>
    <w:rsid w:val="001A21FC"/>
    <w:rsid w:val="001A5650"/>
    <w:rsid w:val="001A59D8"/>
    <w:rsid w:val="001A6D36"/>
    <w:rsid w:val="001B37CA"/>
    <w:rsid w:val="001B4249"/>
    <w:rsid w:val="001B4EFE"/>
    <w:rsid w:val="001B6F5D"/>
    <w:rsid w:val="001C1C6A"/>
    <w:rsid w:val="001C1C97"/>
    <w:rsid w:val="001C3CEF"/>
    <w:rsid w:val="001C4E46"/>
    <w:rsid w:val="001D0271"/>
    <w:rsid w:val="001D1025"/>
    <w:rsid w:val="001D22A0"/>
    <w:rsid w:val="001D2475"/>
    <w:rsid w:val="001D5602"/>
    <w:rsid w:val="001E00BF"/>
    <w:rsid w:val="001E290B"/>
    <w:rsid w:val="001E2948"/>
    <w:rsid w:val="001E2A7D"/>
    <w:rsid w:val="001E329B"/>
    <w:rsid w:val="001E5D8B"/>
    <w:rsid w:val="001F088D"/>
    <w:rsid w:val="001F1479"/>
    <w:rsid w:val="001F1ACD"/>
    <w:rsid w:val="001F2757"/>
    <w:rsid w:val="001F3539"/>
    <w:rsid w:val="001F4850"/>
    <w:rsid w:val="002041EB"/>
    <w:rsid w:val="002063F3"/>
    <w:rsid w:val="00206973"/>
    <w:rsid w:val="002072F0"/>
    <w:rsid w:val="00207748"/>
    <w:rsid w:val="00210FE2"/>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5AEC"/>
    <w:rsid w:val="00246F63"/>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81C18"/>
    <w:rsid w:val="00282095"/>
    <w:rsid w:val="0028216F"/>
    <w:rsid w:val="00282DCD"/>
    <w:rsid w:val="002861E7"/>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3AEF"/>
    <w:rsid w:val="002C5D20"/>
    <w:rsid w:val="002C7702"/>
    <w:rsid w:val="002D1313"/>
    <w:rsid w:val="002D213E"/>
    <w:rsid w:val="002D7827"/>
    <w:rsid w:val="002E0585"/>
    <w:rsid w:val="002E192B"/>
    <w:rsid w:val="002E195F"/>
    <w:rsid w:val="002E1E96"/>
    <w:rsid w:val="002E1FF8"/>
    <w:rsid w:val="002E269C"/>
    <w:rsid w:val="002E3442"/>
    <w:rsid w:val="002E4998"/>
    <w:rsid w:val="002F0A5A"/>
    <w:rsid w:val="002F1798"/>
    <w:rsid w:val="002F3AE2"/>
    <w:rsid w:val="002F4331"/>
    <w:rsid w:val="002F6F66"/>
    <w:rsid w:val="002F714F"/>
    <w:rsid w:val="002F7DB7"/>
    <w:rsid w:val="0030029F"/>
    <w:rsid w:val="00300424"/>
    <w:rsid w:val="00300D5A"/>
    <w:rsid w:val="00301B7B"/>
    <w:rsid w:val="0030472D"/>
    <w:rsid w:val="00306567"/>
    <w:rsid w:val="0031127A"/>
    <w:rsid w:val="003148CA"/>
    <w:rsid w:val="00315EC9"/>
    <w:rsid w:val="00317FD9"/>
    <w:rsid w:val="003235A2"/>
    <w:rsid w:val="00323650"/>
    <w:rsid w:val="00324342"/>
    <w:rsid w:val="00326C21"/>
    <w:rsid w:val="00327627"/>
    <w:rsid w:val="00330A77"/>
    <w:rsid w:val="00330BE1"/>
    <w:rsid w:val="003313B6"/>
    <w:rsid w:val="003335B5"/>
    <w:rsid w:val="00337AF3"/>
    <w:rsid w:val="00343060"/>
    <w:rsid w:val="003462EA"/>
    <w:rsid w:val="003500B3"/>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8A"/>
    <w:rsid w:val="003750DF"/>
    <w:rsid w:val="0037520A"/>
    <w:rsid w:val="003757E7"/>
    <w:rsid w:val="00376213"/>
    <w:rsid w:val="0037675D"/>
    <w:rsid w:val="0037772E"/>
    <w:rsid w:val="00377BC1"/>
    <w:rsid w:val="00377C2C"/>
    <w:rsid w:val="003820A9"/>
    <w:rsid w:val="00384A87"/>
    <w:rsid w:val="0038642C"/>
    <w:rsid w:val="00386B5C"/>
    <w:rsid w:val="0039086B"/>
    <w:rsid w:val="00395471"/>
    <w:rsid w:val="003A00E2"/>
    <w:rsid w:val="003A13AA"/>
    <w:rsid w:val="003A242C"/>
    <w:rsid w:val="003A2B0C"/>
    <w:rsid w:val="003A3756"/>
    <w:rsid w:val="003A40AF"/>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442"/>
    <w:rsid w:val="003C2E80"/>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7243"/>
    <w:rsid w:val="003E795C"/>
    <w:rsid w:val="003F0CDB"/>
    <w:rsid w:val="00400028"/>
    <w:rsid w:val="00400630"/>
    <w:rsid w:val="00402C15"/>
    <w:rsid w:val="0040395E"/>
    <w:rsid w:val="00403FB8"/>
    <w:rsid w:val="00412922"/>
    <w:rsid w:val="004141B5"/>
    <w:rsid w:val="0041787D"/>
    <w:rsid w:val="004200E9"/>
    <w:rsid w:val="00421766"/>
    <w:rsid w:val="004229B0"/>
    <w:rsid w:val="004233AE"/>
    <w:rsid w:val="00423790"/>
    <w:rsid w:val="00423815"/>
    <w:rsid w:val="00433BF1"/>
    <w:rsid w:val="0043468C"/>
    <w:rsid w:val="004427F7"/>
    <w:rsid w:val="00443B17"/>
    <w:rsid w:val="00443DAC"/>
    <w:rsid w:val="00444042"/>
    <w:rsid w:val="004447A6"/>
    <w:rsid w:val="00445FA9"/>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CEA"/>
    <w:rsid w:val="00466A5E"/>
    <w:rsid w:val="0046763B"/>
    <w:rsid w:val="00472A45"/>
    <w:rsid w:val="00472AB0"/>
    <w:rsid w:val="00474910"/>
    <w:rsid w:val="004757D8"/>
    <w:rsid w:val="00475B6C"/>
    <w:rsid w:val="00477EB6"/>
    <w:rsid w:val="00480521"/>
    <w:rsid w:val="004822C1"/>
    <w:rsid w:val="004831F8"/>
    <w:rsid w:val="00485BD9"/>
    <w:rsid w:val="004861AD"/>
    <w:rsid w:val="00486702"/>
    <w:rsid w:val="00487A63"/>
    <w:rsid w:val="00490B80"/>
    <w:rsid w:val="00494EC9"/>
    <w:rsid w:val="004950C1"/>
    <w:rsid w:val="00496CDA"/>
    <w:rsid w:val="004A1D1E"/>
    <w:rsid w:val="004A42E6"/>
    <w:rsid w:val="004A4853"/>
    <w:rsid w:val="004A55BB"/>
    <w:rsid w:val="004A7461"/>
    <w:rsid w:val="004A7FC9"/>
    <w:rsid w:val="004B02B0"/>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75EA"/>
    <w:rsid w:val="004F1940"/>
    <w:rsid w:val="004F4932"/>
    <w:rsid w:val="004F76AD"/>
    <w:rsid w:val="00501922"/>
    <w:rsid w:val="00501F3C"/>
    <w:rsid w:val="0050480B"/>
    <w:rsid w:val="005048D2"/>
    <w:rsid w:val="005053A1"/>
    <w:rsid w:val="00507D2C"/>
    <w:rsid w:val="0051054D"/>
    <w:rsid w:val="0051224B"/>
    <w:rsid w:val="005134D4"/>
    <w:rsid w:val="00513F25"/>
    <w:rsid w:val="005163C2"/>
    <w:rsid w:val="00520FA6"/>
    <w:rsid w:val="00521228"/>
    <w:rsid w:val="0052163F"/>
    <w:rsid w:val="0052281D"/>
    <w:rsid w:val="00522E82"/>
    <w:rsid w:val="00523619"/>
    <w:rsid w:val="00524C77"/>
    <w:rsid w:val="0052597C"/>
    <w:rsid w:val="00526BD8"/>
    <w:rsid w:val="00527289"/>
    <w:rsid w:val="005278E4"/>
    <w:rsid w:val="005304EB"/>
    <w:rsid w:val="005325FD"/>
    <w:rsid w:val="00532BB1"/>
    <w:rsid w:val="00534BD9"/>
    <w:rsid w:val="00535646"/>
    <w:rsid w:val="00537081"/>
    <w:rsid w:val="00537999"/>
    <w:rsid w:val="00542CF2"/>
    <w:rsid w:val="00544E99"/>
    <w:rsid w:val="00551F76"/>
    <w:rsid w:val="005526E4"/>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7687"/>
    <w:rsid w:val="00590C9A"/>
    <w:rsid w:val="00591FE6"/>
    <w:rsid w:val="00594504"/>
    <w:rsid w:val="00594DF3"/>
    <w:rsid w:val="00595809"/>
    <w:rsid w:val="00595A23"/>
    <w:rsid w:val="00596C87"/>
    <w:rsid w:val="005A15A9"/>
    <w:rsid w:val="005A1B01"/>
    <w:rsid w:val="005A220B"/>
    <w:rsid w:val="005A2840"/>
    <w:rsid w:val="005A43F6"/>
    <w:rsid w:val="005A6450"/>
    <w:rsid w:val="005A6E7E"/>
    <w:rsid w:val="005B2DD4"/>
    <w:rsid w:val="005B3378"/>
    <w:rsid w:val="005B6734"/>
    <w:rsid w:val="005B7B08"/>
    <w:rsid w:val="005C07F7"/>
    <w:rsid w:val="005C1010"/>
    <w:rsid w:val="005C1822"/>
    <w:rsid w:val="005C2061"/>
    <w:rsid w:val="005C4151"/>
    <w:rsid w:val="005C4C77"/>
    <w:rsid w:val="005C5545"/>
    <w:rsid w:val="005C5816"/>
    <w:rsid w:val="005C5A36"/>
    <w:rsid w:val="005C6CA2"/>
    <w:rsid w:val="005D12EC"/>
    <w:rsid w:val="005D302F"/>
    <w:rsid w:val="005D3970"/>
    <w:rsid w:val="005D49F8"/>
    <w:rsid w:val="005E02FC"/>
    <w:rsid w:val="005E1D16"/>
    <w:rsid w:val="005E20C8"/>
    <w:rsid w:val="005E3D4A"/>
    <w:rsid w:val="005E46D2"/>
    <w:rsid w:val="005F0187"/>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DC"/>
    <w:rsid w:val="00635F9E"/>
    <w:rsid w:val="00637D18"/>
    <w:rsid w:val="00640531"/>
    <w:rsid w:val="00642191"/>
    <w:rsid w:val="00643CCA"/>
    <w:rsid w:val="006451FD"/>
    <w:rsid w:val="00651921"/>
    <w:rsid w:val="006539B1"/>
    <w:rsid w:val="00654600"/>
    <w:rsid w:val="0065563D"/>
    <w:rsid w:val="00655C2A"/>
    <w:rsid w:val="00655F72"/>
    <w:rsid w:val="006616B4"/>
    <w:rsid w:val="00664961"/>
    <w:rsid w:val="0066588D"/>
    <w:rsid w:val="00666FE7"/>
    <w:rsid w:val="006700B4"/>
    <w:rsid w:val="0067056E"/>
    <w:rsid w:val="006736CD"/>
    <w:rsid w:val="0067400D"/>
    <w:rsid w:val="00675B96"/>
    <w:rsid w:val="0067669A"/>
    <w:rsid w:val="00676F60"/>
    <w:rsid w:val="00681E34"/>
    <w:rsid w:val="006829A2"/>
    <w:rsid w:val="00683CF0"/>
    <w:rsid w:val="006849B5"/>
    <w:rsid w:val="00684B71"/>
    <w:rsid w:val="00685AB2"/>
    <w:rsid w:val="00687041"/>
    <w:rsid w:val="0069026C"/>
    <w:rsid w:val="00692722"/>
    <w:rsid w:val="00693736"/>
    <w:rsid w:val="0069444E"/>
    <w:rsid w:val="00697D47"/>
    <w:rsid w:val="006A1C07"/>
    <w:rsid w:val="006A2172"/>
    <w:rsid w:val="006A23B9"/>
    <w:rsid w:val="006A5091"/>
    <w:rsid w:val="006A6042"/>
    <w:rsid w:val="006B13AD"/>
    <w:rsid w:val="006B3120"/>
    <w:rsid w:val="006B3980"/>
    <w:rsid w:val="006B4D5F"/>
    <w:rsid w:val="006B6E99"/>
    <w:rsid w:val="006C0A74"/>
    <w:rsid w:val="006C1D49"/>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6F95"/>
    <w:rsid w:val="006F2433"/>
    <w:rsid w:val="006F3358"/>
    <w:rsid w:val="006F3CC1"/>
    <w:rsid w:val="006F3FAB"/>
    <w:rsid w:val="006F6A6B"/>
    <w:rsid w:val="006F7CE1"/>
    <w:rsid w:val="00702284"/>
    <w:rsid w:val="00703A13"/>
    <w:rsid w:val="00706F39"/>
    <w:rsid w:val="00707008"/>
    <w:rsid w:val="00707D95"/>
    <w:rsid w:val="00710597"/>
    <w:rsid w:val="0071120A"/>
    <w:rsid w:val="007118EB"/>
    <w:rsid w:val="00711E31"/>
    <w:rsid w:val="00712318"/>
    <w:rsid w:val="00713156"/>
    <w:rsid w:val="007136F1"/>
    <w:rsid w:val="00713E78"/>
    <w:rsid w:val="00716D9A"/>
    <w:rsid w:val="007178BA"/>
    <w:rsid w:val="00720CB9"/>
    <w:rsid w:val="00721009"/>
    <w:rsid w:val="0072284F"/>
    <w:rsid w:val="00722FD2"/>
    <w:rsid w:val="007239AB"/>
    <w:rsid w:val="00724E96"/>
    <w:rsid w:val="00725647"/>
    <w:rsid w:val="0072591E"/>
    <w:rsid w:val="00727D13"/>
    <w:rsid w:val="00730098"/>
    <w:rsid w:val="00732D68"/>
    <w:rsid w:val="00733A9C"/>
    <w:rsid w:val="00733D99"/>
    <w:rsid w:val="00733DE7"/>
    <w:rsid w:val="007344E8"/>
    <w:rsid w:val="007349D4"/>
    <w:rsid w:val="007371DF"/>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2F87"/>
    <w:rsid w:val="0076331B"/>
    <w:rsid w:val="00763F79"/>
    <w:rsid w:val="00766206"/>
    <w:rsid w:val="00766376"/>
    <w:rsid w:val="00771BC1"/>
    <w:rsid w:val="00771BE6"/>
    <w:rsid w:val="00771E36"/>
    <w:rsid w:val="007721E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C73D3"/>
    <w:rsid w:val="007D03C7"/>
    <w:rsid w:val="007D1315"/>
    <w:rsid w:val="007D24BF"/>
    <w:rsid w:val="007D321B"/>
    <w:rsid w:val="007D4EB9"/>
    <w:rsid w:val="007D56DF"/>
    <w:rsid w:val="007D73FE"/>
    <w:rsid w:val="007E1C01"/>
    <w:rsid w:val="007E1DB7"/>
    <w:rsid w:val="007E7999"/>
    <w:rsid w:val="007E7B45"/>
    <w:rsid w:val="007F0AE0"/>
    <w:rsid w:val="007F1C13"/>
    <w:rsid w:val="007F2578"/>
    <w:rsid w:val="007F4EE7"/>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6D60"/>
    <w:rsid w:val="008177AC"/>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DD2"/>
    <w:rsid w:val="00855C3B"/>
    <w:rsid w:val="00856338"/>
    <w:rsid w:val="0085797E"/>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DC"/>
    <w:rsid w:val="008A5D20"/>
    <w:rsid w:val="008A5DDD"/>
    <w:rsid w:val="008A5E94"/>
    <w:rsid w:val="008A6230"/>
    <w:rsid w:val="008A70D6"/>
    <w:rsid w:val="008B0726"/>
    <w:rsid w:val="008B0F24"/>
    <w:rsid w:val="008B22C2"/>
    <w:rsid w:val="008B3A3A"/>
    <w:rsid w:val="008B517D"/>
    <w:rsid w:val="008B675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659"/>
    <w:rsid w:val="008F506B"/>
    <w:rsid w:val="008F70C9"/>
    <w:rsid w:val="009014B5"/>
    <w:rsid w:val="009021B7"/>
    <w:rsid w:val="0090236A"/>
    <w:rsid w:val="00904EE1"/>
    <w:rsid w:val="0091030C"/>
    <w:rsid w:val="00910EAE"/>
    <w:rsid w:val="0091104A"/>
    <w:rsid w:val="0091205B"/>
    <w:rsid w:val="00912822"/>
    <w:rsid w:val="00912EC4"/>
    <w:rsid w:val="00913986"/>
    <w:rsid w:val="00913AEA"/>
    <w:rsid w:val="00913C88"/>
    <w:rsid w:val="00913E1F"/>
    <w:rsid w:val="00917C75"/>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337"/>
    <w:rsid w:val="00955890"/>
    <w:rsid w:val="009602B2"/>
    <w:rsid w:val="0096092D"/>
    <w:rsid w:val="0096279F"/>
    <w:rsid w:val="009627D8"/>
    <w:rsid w:val="00962E28"/>
    <w:rsid w:val="00962E96"/>
    <w:rsid w:val="00963171"/>
    <w:rsid w:val="009636D0"/>
    <w:rsid w:val="00964054"/>
    <w:rsid w:val="0096583E"/>
    <w:rsid w:val="00966CD2"/>
    <w:rsid w:val="009711B7"/>
    <w:rsid w:val="009711D0"/>
    <w:rsid w:val="00971E6E"/>
    <w:rsid w:val="0097385F"/>
    <w:rsid w:val="00973EA6"/>
    <w:rsid w:val="0097409D"/>
    <w:rsid w:val="00977778"/>
    <w:rsid w:val="00980259"/>
    <w:rsid w:val="00980FDE"/>
    <w:rsid w:val="00981E71"/>
    <w:rsid w:val="00984E1D"/>
    <w:rsid w:val="0098606E"/>
    <w:rsid w:val="0098726B"/>
    <w:rsid w:val="00987E7E"/>
    <w:rsid w:val="009902E3"/>
    <w:rsid w:val="009914AF"/>
    <w:rsid w:val="00991E6E"/>
    <w:rsid w:val="009939EA"/>
    <w:rsid w:val="00995E7E"/>
    <w:rsid w:val="00997D70"/>
    <w:rsid w:val="009A02D6"/>
    <w:rsid w:val="009A2513"/>
    <w:rsid w:val="009A30C8"/>
    <w:rsid w:val="009A79E7"/>
    <w:rsid w:val="009A7FE0"/>
    <w:rsid w:val="009B3FFA"/>
    <w:rsid w:val="009B5E0E"/>
    <w:rsid w:val="009B6CD1"/>
    <w:rsid w:val="009B6FBB"/>
    <w:rsid w:val="009C19C8"/>
    <w:rsid w:val="009C4809"/>
    <w:rsid w:val="009D0A29"/>
    <w:rsid w:val="009D11CD"/>
    <w:rsid w:val="009D1F90"/>
    <w:rsid w:val="009D2FE3"/>
    <w:rsid w:val="009D3C5B"/>
    <w:rsid w:val="009D5D71"/>
    <w:rsid w:val="009D5DA7"/>
    <w:rsid w:val="009E151A"/>
    <w:rsid w:val="009E243D"/>
    <w:rsid w:val="009E2446"/>
    <w:rsid w:val="009E2952"/>
    <w:rsid w:val="009E29DB"/>
    <w:rsid w:val="009E392F"/>
    <w:rsid w:val="009E5C6C"/>
    <w:rsid w:val="009E5D95"/>
    <w:rsid w:val="009F055A"/>
    <w:rsid w:val="009F16CA"/>
    <w:rsid w:val="009F1C1D"/>
    <w:rsid w:val="009F2A90"/>
    <w:rsid w:val="009F3595"/>
    <w:rsid w:val="009F3671"/>
    <w:rsid w:val="009F3D81"/>
    <w:rsid w:val="009F49C1"/>
    <w:rsid w:val="009F5372"/>
    <w:rsid w:val="009F7285"/>
    <w:rsid w:val="009F73A2"/>
    <w:rsid w:val="00A02B37"/>
    <w:rsid w:val="00A02E94"/>
    <w:rsid w:val="00A03704"/>
    <w:rsid w:val="00A03D65"/>
    <w:rsid w:val="00A0434B"/>
    <w:rsid w:val="00A04645"/>
    <w:rsid w:val="00A04A9C"/>
    <w:rsid w:val="00A06698"/>
    <w:rsid w:val="00A07AD7"/>
    <w:rsid w:val="00A10B22"/>
    <w:rsid w:val="00A14AEF"/>
    <w:rsid w:val="00A164E6"/>
    <w:rsid w:val="00A168B2"/>
    <w:rsid w:val="00A1740B"/>
    <w:rsid w:val="00A1779E"/>
    <w:rsid w:val="00A17898"/>
    <w:rsid w:val="00A219DC"/>
    <w:rsid w:val="00A21B24"/>
    <w:rsid w:val="00A255A4"/>
    <w:rsid w:val="00A26429"/>
    <w:rsid w:val="00A305C9"/>
    <w:rsid w:val="00A329FC"/>
    <w:rsid w:val="00A32FE9"/>
    <w:rsid w:val="00A33B47"/>
    <w:rsid w:val="00A356FE"/>
    <w:rsid w:val="00A35CBA"/>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24B5"/>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B8C"/>
    <w:rsid w:val="00AB0493"/>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6978"/>
    <w:rsid w:val="00AD7818"/>
    <w:rsid w:val="00AD7974"/>
    <w:rsid w:val="00AE0FF1"/>
    <w:rsid w:val="00AE4137"/>
    <w:rsid w:val="00AE5083"/>
    <w:rsid w:val="00AE5691"/>
    <w:rsid w:val="00AE5931"/>
    <w:rsid w:val="00AE7124"/>
    <w:rsid w:val="00AF0AEC"/>
    <w:rsid w:val="00AF2A99"/>
    <w:rsid w:val="00AF2F7A"/>
    <w:rsid w:val="00AF37F8"/>
    <w:rsid w:val="00AF3974"/>
    <w:rsid w:val="00AF41CF"/>
    <w:rsid w:val="00AF4FC5"/>
    <w:rsid w:val="00AF5FCA"/>
    <w:rsid w:val="00AF682D"/>
    <w:rsid w:val="00B015D5"/>
    <w:rsid w:val="00B05266"/>
    <w:rsid w:val="00B0563A"/>
    <w:rsid w:val="00B05FD4"/>
    <w:rsid w:val="00B12896"/>
    <w:rsid w:val="00B132C3"/>
    <w:rsid w:val="00B13AEE"/>
    <w:rsid w:val="00B14F6B"/>
    <w:rsid w:val="00B17EB0"/>
    <w:rsid w:val="00B22CC0"/>
    <w:rsid w:val="00B25797"/>
    <w:rsid w:val="00B2600D"/>
    <w:rsid w:val="00B2658F"/>
    <w:rsid w:val="00B31210"/>
    <w:rsid w:val="00B341EA"/>
    <w:rsid w:val="00B35000"/>
    <w:rsid w:val="00B40916"/>
    <w:rsid w:val="00B43650"/>
    <w:rsid w:val="00B4373B"/>
    <w:rsid w:val="00B43E53"/>
    <w:rsid w:val="00B44306"/>
    <w:rsid w:val="00B44827"/>
    <w:rsid w:val="00B46A20"/>
    <w:rsid w:val="00B50BD2"/>
    <w:rsid w:val="00B52AAE"/>
    <w:rsid w:val="00B535B7"/>
    <w:rsid w:val="00B53EDC"/>
    <w:rsid w:val="00B543CC"/>
    <w:rsid w:val="00B5464D"/>
    <w:rsid w:val="00B62325"/>
    <w:rsid w:val="00B63412"/>
    <w:rsid w:val="00B6535F"/>
    <w:rsid w:val="00B66B25"/>
    <w:rsid w:val="00B679F2"/>
    <w:rsid w:val="00B705C1"/>
    <w:rsid w:val="00B70DE0"/>
    <w:rsid w:val="00B75484"/>
    <w:rsid w:val="00B7679E"/>
    <w:rsid w:val="00B77C99"/>
    <w:rsid w:val="00B81AE8"/>
    <w:rsid w:val="00B8289D"/>
    <w:rsid w:val="00B8399F"/>
    <w:rsid w:val="00B83C1F"/>
    <w:rsid w:val="00B86DD6"/>
    <w:rsid w:val="00B87B6D"/>
    <w:rsid w:val="00B9059F"/>
    <w:rsid w:val="00B90AB7"/>
    <w:rsid w:val="00B91746"/>
    <w:rsid w:val="00B93B94"/>
    <w:rsid w:val="00B94292"/>
    <w:rsid w:val="00B955B3"/>
    <w:rsid w:val="00B96770"/>
    <w:rsid w:val="00B96A43"/>
    <w:rsid w:val="00B96DC5"/>
    <w:rsid w:val="00BA0066"/>
    <w:rsid w:val="00BA242C"/>
    <w:rsid w:val="00BA27FB"/>
    <w:rsid w:val="00BA43D9"/>
    <w:rsid w:val="00BA4672"/>
    <w:rsid w:val="00BA46A7"/>
    <w:rsid w:val="00BA47D7"/>
    <w:rsid w:val="00BA4B1C"/>
    <w:rsid w:val="00BB015C"/>
    <w:rsid w:val="00BB020D"/>
    <w:rsid w:val="00BB136D"/>
    <w:rsid w:val="00BB1DEF"/>
    <w:rsid w:val="00BB2661"/>
    <w:rsid w:val="00BB560E"/>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24AC"/>
    <w:rsid w:val="00BF421B"/>
    <w:rsid w:val="00BF4A5B"/>
    <w:rsid w:val="00BF5C3C"/>
    <w:rsid w:val="00BF7136"/>
    <w:rsid w:val="00C018A5"/>
    <w:rsid w:val="00C0192D"/>
    <w:rsid w:val="00C01B2D"/>
    <w:rsid w:val="00C0257C"/>
    <w:rsid w:val="00C036BA"/>
    <w:rsid w:val="00C04896"/>
    <w:rsid w:val="00C0514F"/>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73FB"/>
    <w:rsid w:val="00C6133C"/>
    <w:rsid w:val="00C61D53"/>
    <w:rsid w:val="00C62DA4"/>
    <w:rsid w:val="00C65C00"/>
    <w:rsid w:val="00C6702F"/>
    <w:rsid w:val="00C7173D"/>
    <w:rsid w:val="00C72FE9"/>
    <w:rsid w:val="00C75E71"/>
    <w:rsid w:val="00C77CE0"/>
    <w:rsid w:val="00C8093D"/>
    <w:rsid w:val="00C81664"/>
    <w:rsid w:val="00C83A24"/>
    <w:rsid w:val="00C874C3"/>
    <w:rsid w:val="00C900D6"/>
    <w:rsid w:val="00C9035E"/>
    <w:rsid w:val="00C91F67"/>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C052F"/>
    <w:rsid w:val="00CC05FF"/>
    <w:rsid w:val="00CC298E"/>
    <w:rsid w:val="00CC3138"/>
    <w:rsid w:val="00CC333D"/>
    <w:rsid w:val="00CC3B33"/>
    <w:rsid w:val="00CC4B1C"/>
    <w:rsid w:val="00CC714E"/>
    <w:rsid w:val="00CC7605"/>
    <w:rsid w:val="00CD03BE"/>
    <w:rsid w:val="00CD1C1E"/>
    <w:rsid w:val="00CD2399"/>
    <w:rsid w:val="00CD2FAA"/>
    <w:rsid w:val="00CD73AA"/>
    <w:rsid w:val="00CD7499"/>
    <w:rsid w:val="00CD7797"/>
    <w:rsid w:val="00CE0513"/>
    <w:rsid w:val="00CE093E"/>
    <w:rsid w:val="00CE380F"/>
    <w:rsid w:val="00CE39D3"/>
    <w:rsid w:val="00CE4A3B"/>
    <w:rsid w:val="00CE4FA2"/>
    <w:rsid w:val="00CE6AC5"/>
    <w:rsid w:val="00CE7AC7"/>
    <w:rsid w:val="00CF15E1"/>
    <w:rsid w:val="00CF2C9B"/>
    <w:rsid w:val="00CF396E"/>
    <w:rsid w:val="00CF4B7C"/>
    <w:rsid w:val="00CF6407"/>
    <w:rsid w:val="00D0132D"/>
    <w:rsid w:val="00D0292E"/>
    <w:rsid w:val="00D02D6A"/>
    <w:rsid w:val="00D03DC8"/>
    <w:rsid w:val="00D0477F"/>
    <w:rsid w:val="00D06610"/>
    <w:rsid w:val="00D06DBB"/>
    <w:rsid w:val="00D0724F"/>
    <w:rsid w:val="00D077AB"/>
    <w:rsid w:val="00D121BE"/>
    <w:rsid w:val="00D1270D"/>
    <w:rsid w:val="00D12A9A"/>
    <w:rsid w:val="00D13F12"/>
    <w:rsid w:val="00D13F3F"/>
    <w:rsid w:val="00D141A9"/>
    <w:rsid w:val="00D1483B"/>
    <w:rsid w:val="00D15BB1"/>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4E92"/>
    <w:rsid w:val="00D452B9"/>
    <w:rsid w:val="00D456E9"/>
    <w:rsid w:val="00D47EF8"/>
    <w:rsid w:val="00D521C1"/>
    <w:rsid w:val="00D530AD"/>
    <w:rsid w:val="00D53188"/>
    <w:rsid w:val="00D53678"/>
    <w:rsid w:val="00D53ED9"/>
    <w:rsid w:val="00D55E90"/>
    <w:rsid w:val="00D570D5"/>
    <w:rsid w:val="00D57F42"/>
    <w:rsid w:val="00D642AE"/>
    <w:rsid w:val="00D648DC"/>
    <w:rsid w:val="00D662D3"/>
    <w:rsid w:val="00D6725F"/>
    <w:rsid w:val="00D7083F"/>
    <w:rsid w:val="00D71C9B"/>
    <w:rsid w:val="00D749F4"/>
    <w:rsid w:val="00D74CAA"/>
    <w:rsid w:val="00D76D39"/>
    <w:rsid w:val="00D77FA5"/>
    <w:rsid w:val="00D80613"/>
    <w:rsid w:val="00D82AA2"/>
    <w:rsid w:val="00D82F04"/>
    <w:rsid w:val="00D84613"/>
    <w:rsid w:val="00D8779B"/>
    <w:rsid w:val="00D9225C"/>
    <w:rsid w:val="00D93AA6"/>
    <w:rsid w:val="00D94FAC"/>
    <w:rsid w:val="00D95ABD"/>
    <w:rsid w:val="00D95BDD"/>
    <w:rsid w:val="00D96A36"/>
    <w:rsid w:val="00DA146B"/>
    <w:rsid w:val="00DA3E63"/>
    <w:rsid w:val="00DA43CB"/>
    <w:rsid w:val="00DA4CF8"/>
    <w:rsid w:val="00DB00FA"/>
    <w:rsid w:val="00DB1343"/>
    <w:rsid w:val="00DB165D"/>
    <w:rsid w:val="00DB1A94"/>
    <w:rsid w:val="00DB3E50"/>
    <w:rsid w:val="00DB510B"/>
    <w:rsid w:val="00DB6E1D"/>
    <w:rsid w:val="00DC192A"/>
    <w:rsid w:val="00DC32A5"/>
    <w:rsid w:val="00DC44F5"/>
    <w:rsid w:val="00DC5EFF"/>
    <w:rsid w:val="00DC6845"/>
    <w:rsid w:val="00DC7649"/>
    <w:rsid w:val="00DD0C4F"/>
    <w:rsid w:val="00DD10BC"/>
    <w:rsid w:val="00DD254D"/>
    <w:rsid w:val="00DD4EBE"/>
    <w:rsid w:val="00DD5623"/>
    <w:rsid w:val="00DE0A60"/>
    <w:rsid w:val="00DE1B2E"/>
    <w:rsid w:val="00DE2164"/>
    <w:rsid w:val="00DE27E2"/>
    <w:rsid w:val="00DF4177"/>
    <w:rsid w:val="00DF4384"/>
    <w:rsid w:val="00DF4F52"/>
    <w:rsid w:val="00DF668B"/>
    <w:rsid w:val="00DF7EA9"/>
    <w:rsid w:val="00E00BB2"/>
    <w:rsid w:val="00E03836"/>
    <w:rsid w:val="00E05D9D"/>
    <w:rsid w:val="00E072BE"/>
    <w:rsid w:val="00E07303"/>
    <w:rsid w:val="00E10DB1"/>
    <w:rsid w:val="00E12B71"/>
    <w:rsid w:val="00E13620"/>
    <w:rsid w:val="00E13FA5"/>
    <w:rsid w:val="00E1457A"/>
    <w:rsid w:val="00E14FB8"/>
    <w:rsid w:val="00E2126F"/>
    <w:rsid w:val="00E233D5"/>
    <w:rsid w:val="00E2392D"/>
    <w:rsid w:val="00E2491D"/>
    <w:rsid w:val="00E24D08"/>
    <w:rsid w:val="00E24FEC"/>
    <w:rsid w:val="00E2708A"/>
    <w:rsid w:val="00E27177"/>
    <w:rsid w:val="00E31578"/>
    <w:rsid w:val="00E33AC8"/>
    <w:rsid w:val="00E33E07"/>
    <w:rsid w:val="00E35B17"/>
    <w:rsid w:val="00E35C9C"/>
    <w:rsid w:val="00E35E37"/>
    <w:rsid w:val="00E4021F"/>
    <w:rsid w:val="00E41374"/>
    <w:rsid w:val="00E41D2D"/>
    <w:rsid w:val="00E4222A"/>
    <w:rsid w:val="00E516F8"/>
    <w:rsid w:val="00E52A81"/>
    <w:rsid w:val="00E54DBE"/>
    <w:rsid w:val="00E56E2F"/>
    <w:rsid w:val="00E573C9"/>
    <w:rsid w:val="00E611F9"/>
    <w:rsid w:val="00E61CAD"/>
    <w:rsid w:val="00E66845"/>
    <w:rsid w:val="00E67E85"/>
    <w:rsid w:val="00E70918"/>
    <w:rsid w:val="00E724B3"/>
    <w:rsid w:val="00E726D6"/>
    <w:rsid w:val="00E74801"/>
    <w:rsid w:val="00E77A61"/>
    <w:rsid w:val="00E82C3C"/>
    <w:rsid w:val="00E82D04"/>
    <w:rsid w:val="00E83D02"/>
    <w:rsid w:val="00E83E1E"/>
    <w:rsid w:val="00E86168"/>
    <w:rsid w:val="00E870AE"/>
    <w:rsid w:val="00E9456C"/>
    <w:rsid w:val="00EA12A0"/>
    <w:rsid w:val="00EA20A6"/>
    <w:rsid w:val="00EA4001"/>
    <w:rsid w:val="00EA447C"/>
    <w:rsid w:val="00EA6F3E"/>
    <w:rsid w:val="00EB0B8F"/>
    <w:rsid w:val="00EB0C3A"/>
    <w:rsid w:val="00EB1946"/>
    <w:rsid w:val="00EB1D60"/>
    <w:rsid w:val="00EB4774"/>
    <w:rsid w:val="00EB75C1"/>
    <w:rsid w:val="00EC2925"/>
    <w:rsid w:val="00EC2FAF"/>
    <w:rsid w:val="00EC5BF8"/>
    <w:rsid w:val="00EC6280"/>
    <w:rsid w:val="00EC656C"/>
    <w:rsid w:val="00EC6ECD"/>
    <w:rsid w:val="00EC7DDC"/>
    <w:rsid w:val="00ED1562"/>
    <w:rsid w:val="00ED5D44"/>
    <w:rsid w:val="00ED6EF6"/>
    <w:rsid w:val="00EE090B"/>
    <w:rsid w:val="00EE14F5"/>
    <w:rsid w:val="00EE1D0B"/>
    <w:rsid w:val="00EE22D3"/>
    <w:rsid w:val="00EE241B"/>
    <w:rsid w:val="00EE339A"/>
    <w:rsid w:val="00EE6D16"/>
    <w:rsid w:val="00EE6EE1"/>
    <w:rsid w:val="00EF0038"/>
    <w:rsid w:val="00EF0394"/>
    <w:rsid w:val="00EF388A"/>
    <w:rsid w:val="00EF4B8B"/>
    <w:rsid w:val="00EF6CCE"/>
    <w:rsid w:val="00EF7C62"/>
    <w:rsid w:val="00F0004E"/>
    <w:rsid w:val="00F003A0"/>
    <w:rsid w:val="00F0117C"/>
    <w:rsid w:val="00F01754"/>
    <w:rsid w:val="00F01CCE"/>
    <w:rsid w:val="00F03394"/>
    <w:rsid w:val="00F0721B"/>
    <w:rsid w:val="00F072AD"/>
    <w:rsid w:val="00F1021A"/>
    <w:rsid w:val="00F1066E"/>
    <w:rsid w:val="00F12976"/>
    <w:rsid w:val="00F136B9"/>
    <w:rsid w:val="00F176A4"/>
    <w:rsid w:val="00F17A0D"/>
    <w:rsid w:val="00F206CA"/>
    <w:rsid w:val="00F21998"/>
    <w:rsid w:val="00F22633"/>
    <w:rsid w:val="00F22D5B"/>
    <w:rsid w:val="00F23100"/>
    <w:rsid w:val="00F249C6"/>
    <w:rsid w:val="00F2520E"/>
    <w:rsid w:val="00F26142"/>
    <w:rsid w:val="00F27BFB"/>
    <w:rsid w:val="00F27EB0"/>
    <w:rsid w:val="00F31C06"/>
    <w:rsid w:val="00F321E6"/>
    <w:rsid w:val="00F361BA"/>
    <w:rsid w:val="00F40468"/>
    <w:rsid w:val="00F40910"/>
    <w:rsid w:val="00F414EE"/>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701F9"/>
    <w:rsid w:val="00F73D76"/>
    <w:rsid w:val="00F73EEF"/>
    <w:rsid w:val="00F7506F"/>
    <w:rsid w:val="00F76228"/>
    <w:rsid w:val="00F77060"/>
    <w:rsid w:val="00F7785D"/>
    <w:rsid w:val="00F800C3"/>
    <w:rsid w:val="00F81CB7"/>
    <w:rsid w:val="00F85326"/>
    <w:rsid w:val="00F90811"/>
    <w:rsid w:val="00F93C44"/>
    <w:rsid w:val="00F94D09"/>
    <w:rsid w:val="00F97DD7"/>
    <w:rsid w:val="00FA0BB1"/>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ED7"/>
    <w:rsid w:val="00FC5FBC"/>
    <w:rsid w:val="00FC6ED6"/>
    <w:rsid w:val="00FC73D1"/>
    <w:rsid w:val="00FD039D"/>
    <w:rsid w:val="00FD1ABF"/>
    <w:rsid w:val="00FD2E81"/>
    <w:rsid w:val="00FD30FB"/>
    <w:rsid w:val="00FD45D3"/>
    <w:rsid w:val="00FD7219"/>
    <w:rsid w:val="00FE12D7"/>
    <w:rsid w:val="00FE39C6"/>
    <w:rsid w:val="00FE4071"/>
    <w:rsid w:val="00FE45B1"/>
    <w:rsid w:val="00FE524B"/>
    <w:rsid w:val="00FE5492"/>
    <w:rsid w:val="00FE7377"/>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10341FB4-AD65-426B-AB65-BF3F8FA9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9"/>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9"/>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9"/>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uiPriority w:val="9"/>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iPriority w:val="9"/>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iPriority w:val="9"/>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iPriority w:val="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iPriority w:val="9"/>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iPriority w:val="9"/>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iPriority w:val="9"/>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iPriority w:val="9"/>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75E41"/>
    <w:rPr>
      <w:rFonts w:ascii="Calibri" w:eastAsia="Times New Roman" w:hAnsi="Calibri" w:cs="Times New Roman"/>
      <w:b/>
      <w:bCs/>
      <w:i/>
      <w:iCs/>
      <w:noProof/>
      <w:lang w:eastAsia="en-US" w:bidi="en-US"/>
    </w:rPr>
  </w:style>
  <w:style w:type="character" w:customStyle="1" w:styleId="Balk2Char">
    <w:name w:val="Başlık 2 Char"/>
    <w:link w:val="Balk2"/>
    <w:rsid w:val="00C61D53"/>
    <w:rPr>
      <w:rFonts w:ascii="Arial" w:hAnsi="Arial" w:cs="Arial"/>
      <w:b/>
      <w:bCs/>
      <w:iCs/>
      <w:noProof/>
      <w:spacing w:val="1"/>
      <w:sz w:val="22"/>
      <w:szCs w:val="22"/>
      <w:lang w:eastAsia="en-US" w:bidi="en-US"/>
    </w:rPr>
  </w:style>
  <w:style w:type="character" w:customStyle="1" w:styleId="Balk3Char">
    <w:name w:val="Başlık 3 Char"/>
    <w:link w:val="Balk3"/>
    <w:uiPriority w:val="9"/>
    <w:rsid w:val="00275E41"/>
    <w:rPr>
      <w:rFonts w:ascii="Calibri" w:eastAsia="Times New Roman" w:hAnsi="Calibri" w:cs="Times New Roman"/>
      <w:b/>
      <w:bCs/>
      <w:iCs/>
      <w:noProof/>
      <w:lang w:eastAsia="en-US" w:bidi="en-US"/>
    </w:rPr>
  </w:style>
  <w:style w:type="character" w:customStyle="1" w:styleId="Balk4Char">
    <w:name w:val="Başlık 4 Char"/>
    <w:link w:val="Balk4"/>
    <w:uiPriority w:val="9"/>
    <w:rsid w:val="00275E41"/>
    <w:rPr>
      <w:rFonts w:ascii="Calibri" w:eastAsia="Times New Roman" w:hAnsi="Calibri" w:cs="Times New Roman"/>
      <w:b/>
      <w:bCs/>
      <w:iCs/>
      <w:noProof/>
      <w:lang w:eastAsia="en-US" w:bidi="en-US"/>
    </w:rPr>
  </w:style>
  <w:style w:type="character" w:customStyle="1" w:styleId="Balk5Char">
    <w:name w:val="Başlık 5 Char"/>
    <w:link w:val="Balk5"/>
    <w:uiPriority w:val="9"/>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uiPriority w:val="9"/>
    <w:rsid w:val="00275E41"/>
    <w:rPr>
      <w:rFonts w:ascii="Calibri" w:eastAsia="Times New Roman" w:hAnsi="Calibri" w:cs="Times New Roman"/>
      <w:i/>
      <w:iCs/>
      <w:noProof/>
      <w:color w:val="7B4A3A"/>
      <w:lang w:eastAsia="en-US" w:bidi="en-US"/>
    </w:rPr>
  </w:style>
  <w:style w:type="character" w:customStyle="1" w:styleId="Balk7Char">
    <w:name w:val="Başlık 7 Char"/>
    <w:link w:val="Balk7"/>
    <w:uiPriority w:val="9"/>
    <w:rsid w:val="00275E41"/>
    <w:rPr>
      <w:rFonts w:ascii="Calibri" w:eastAsia="Times New Roman" w:hAnsi="Calibri" w:cs="Times New Roman"/>
      <w:i/>
      <w:iCs/>
      <w:noProof/>
      <w:color w:val="7B4A3A"/>
      <w:lang w:eastAsia="en-US" w:bidi="en-US"/>
    </w:rPr>
  </w:style>
  <w:style w:type="character" w:customStyle="1" w:styleId="Balk8Char">
    <w:name w:val="Başlık 8 Char"/>
    <w:link w:val="Balk8"/>
    <w:uiPriority w:val="9"/>
    <w:rsid w:val="00275E41"/>
    <w:rPr>
      <w:rFonts w:ascii="Calibri" w:eastAsia="Times New Roman" w:hAnsi="Calibri" w:cs="Times New Roman"/>
      <w:i/>
      <w:iCs/>
      <w:noProof/>
      <w:color w:val="A5644E"/>
      <w:lang w:eastAsia="en-US" w:bidi="en-US"/>
    </w:rPr>
  </w:style>
  <w:style w:type="character" w:customStyle="1" w:styleId="Balk9Char">
    <w:name w:val="Başlık 9 Char"/>
    <w:link w:val="Balk9"/>
    <w:uiPriority w:val="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10"/>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uiPriority w:val="10"/>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rsid w:val="00275E41"/>
    <w:rPr>
      <w:rFonts w:ascii="Times New Roman" w:eastAsia="Times New Roman" w:hAnsi="Times New Roman" w:cs="Times New Roman"/>
      <w:sz w:val="24"/>
      <w:szCs w:val="24"/>
    </w:rPr>
  </w:style>
  <w:style w:type="paragraph" w:styleId="ListeParagraf">
    <w:name w:val="List Paragraph"/>
    <w:basedOn w:val="Normal"/>
    <w:qFormat/>
    <w:rsid w:val="00275E41"/>
    <w:pPr>
      <w:spacing w:line="288" w:lineRule="auto"/>
      <w:ind w:left="720"/>
      <w:contextualSpacing/>
    </w:pPr>
    <w:rPr>
      <w:rFonts w:ascii="Cambria" w:hAnsi="Cambria"/>
      <w:i/>
      <w:iCs/>
      <w:noProof/>
      <w:sz w:val="20"/>
      <w:szCs w:val="20"/>
      <w:lang w:eastAsia="en-US" w:bidi="en-US"/>
    </w:rPr>
  </w:style>
  <w:style w:type="character" w:styleId="Gl">
    <w:name w:val="Strong"/>
    <w:qFormat/>
    <w:rsid w:val="00275E41"/>
    <w:rPr>
      <w:b/>
      <w:bCs/>
      <w:spacing w:val="0"/>
    </w:rPr>
  </w:style>
  <w:style w:type="paragraph" w:customStyle="1" w:styleId="3-normalyaz">
    <w:name w:val="3-normalyaz"/>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uiPriority w:val="20"/>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rsid w:val="00275E41"/>
    <w:rPr>
      <w:rFonts w:ascii="Tahoma" w:eastAsia="Times New Roman" w:hAnsi="Tahoma" w:cs="Times New Roman"/>
      <w:sz w:val="16"/>
      <w:szCs w:val="16"/>
    </w:rPr>
  </w:style>
  <w:style w:type="paragraph" w:styleId="AralkYok">
    <w:name w:val="No Spacing"/>
    <w:basedOn w:val="Normal"/>
    <w:link w:val="AralkYokChar"/>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rsid w:val="00275E41"/>
    <w:rPr>
      <w:rFonts w:ascii="Cambria" w:eastAsia="Times New Roman" w:hAnsi="Cambria" w:cs="Times New Roman"/>
      <w:i/>
      <w:iCs/>
      <w:noProof/>
      <w:sz w:val="20"/>
      <w:szCs w:val="20"/>
      <w:lang w:eastAsia="en-US" w:bidi="en-US"/>
    </w:rPr>
  </w:style>
  <w:style w:type="paragraph" w:customStyle="1" w:styleId="AltKonuBal">
    <w:name w:val="Alt Konu Başlığı"/>
    <w:basedOn w:val="Normal"/>
    <w:next w:val="Normal"/>
    <w:link w:val="AltKonuBalChar"/>
    <w:uiPriority w:val="11"/>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KonuBalChar">
    <w:name w:val="Alt Konu Başlığı Char"/>
    <w:link w:val="AltKonuBal"/>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9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rsid w:val="00275E41"/>
    <w:rPr>
      <w:rFonts w:ascii="Times New Roman" w:eastAsia="Times New Roman" w:hAnsi="Times New Roman" w:cs="Times New Roman"/>
      <w:sz w:val="24"/>
      <w:szCs w:val="24"/>
      <w:lang w:val="en-US" w:eastAsia="en-US"/>
    </w:rPr>
  </w:style>
  <w:style w:type="character" w:customStyle="1" w:styleId="Bodytext28pt">
    <w:name w:val="Body text (2) + 8 pt"/>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iPriority w:val="35"/>
    <w:unhideWhenUsed/>
    <w:qFormat/>
    <w:rsid w:val="00275E41"/>
    <w:pPr>
      <w:spacing w:line="288" w:lineRule="auto"/>
    </w:pPr>
    <w:rPr>
      <w:rFonts w:ascii="Cambria" w:hAnsi="Cambria"/>
      <w:b/>
      <w:bCs/>
      <w:i/>
      <w:iCs/>
      <w:noProof/>
      <w:color w:val="7B4A3A"/>
      <w:sz w:val="18"/>
      <w:szCs w:val="18"/>
      <w:lang w:eastAsia="en-US" w:bidi="en-US"/>
    </w:rPr>
  </w:style>
  <w:style w:type="paragraph" w:styleId="Alnt">
    <w:name w:val="Quote"/>
    <w:aliases w:val="Tırnak"/>
    <w:basedOn w:val="Normal"/>
    <w:next w:val="Normal"/>
    <w:link w:val="AlntChar5"/>
    <w:qFormat/>
    <w:rsid w:val="00275E41"/>
    <w:pPr>
      <w:spacing w:line="288" w:lineRule="auto"/>
    </w:pPr>
    <w:rPr>
      <w:rFonts w:ascii="Cambria" w:hAnsi="Cambria"/>
      <w:noProof/>
      <w:color w:val="7B4A3A"/>
      <w:sz w:val="20"/>
      <w:szCs w:val="20"/>
      <w:lang w:val="x-none" w:eastAsia="en-US" w:bidi="en-US"/>
    </w:rPr>
  </w:style>
  <w:style w:type="character" w:customStyle="1" w:styleId="AlntChar5">
    <w:name w:val="Alıntı Char5"/>
    <w:aliases w:val="Tırnak Char"/>
    <w:link w:val="Alnt"/>
    <w:rsid w:val="00275E41"/>
    <w:rPr>
      <w:rFonts w:ascii="Cambria" w:eastAsia="Times New Roman" w:hAnsi="Cambria" w:cs="Times New Roman"/>
      <w:noProof/>
      <w:color w:val="7B4A3A"/>
      <w:sz w:val="20"/>
      <w:szCs w:val="20"/>
      <w:lang w:eastAsia="en-US" w:bidi="en-US"/>
    </w:rPr>
  </w:style>
  <w:style w:type="paragraph" w:styleId="GlAlnt">
    <w:name w:val="Intense Quote"/>
    <w:aliases w:val="Keskin Tırnak"/>
    <w:basedOn w:val="Normal"/>
    <w:next w:val="Normal"/>
    <w:link w:val="GlAlntChar5"/>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GlAlntChar5">
    <w:name w:val="Güçlü Alıntı Char5"/>
    <w:aliases w:val="Keskin Tırnak Char"/>
    <w:link w:val="GlAlnt"/>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qFormat/>
    <w:rsid w:val="00275E41"/>
    <w:rPr>
      <w:rFonts w:ascii="Calibri" w:eastAsia="Times New Roman" w:hAnsi="Calibri" w:cs="Times New Roman"/>
      <w:i/>
      <w:iCs/>
      <w:color w:val="A5644E"/>
    </w:rPr>
  </w:style>
  <w:style w:type="character" w:styleId="GlVurgulama">
    <w:name w:val="Intense Emphasis"/>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qFormat/>
    <w:rsid w:val="00275E41"/>
    <w:rPr>
      <w:i/>
      <w:iCs/>
      <w:smallCaps/>
      <w:color w:val="A5644E"/>
      <w:u w:color="A5644E"/>
    </w:rPr>
  </w:style>
  <w:style w:type="character" w:styleId="GlBavuru">
    <w:name w:val="Intense Reference"/>
    <w:qFormat/>
    <w:rsid w:val="00275E41"/>
    <w:rPr>
      <w:b/>
      <w:bCs/>
      <w:i/>
      <w:iCs/>
      <w:smallCaps/>
      <w:color w:val="A5644E"/>
      <w:u w:color="A5644E"/>
    </w:rPr>
  </w:style>
  <w:style w:type="character" w:styleId="KitapBal">
    <w:name w:val="Book Title"/>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nhideWhenUsed/>
    <w:qFormat/>
    <w:rsid w:val="00275E41"/>
    <w:pPr>
      <w:outlineLvl w:val="9"/>
    </w:pPr>
  </w:style>
  <w:style w:type="paragraph" w:styleId="T2">
    <w:name w:val="toc 2"/>
    <w:basedOn w:val="Normal"/>
    <w:next w:val="Normal"/>
    <w:autoRedefine/>
    <w:uiPriority w:val="39"/>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iPriority w:val="39"/>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iPriority w:val="3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39"/>
    <w:unhideWhenUsed/>
    <w:rsid w:val="00275E41"/>
    <w:pPr>
      <w:spacing w:after="100"/>
      <w:ind w:left="660"/>
    </w:pPr>
    <w:rPr>
      <w:rFonts w:ascii="Cambria" w:hAnsi="Cambria"/>
      <w:noProof/>
    </w:rPr>
  </w:style>
  <w:style w:type="paragraph" w:styleId="T5">
    <w:name w:val="toc 5"/>
    <w:basedOn w:val="Normal"/>
    <w:next w:val="Normal"/>
    <w:autoRedefine/>
    <w:uiPriority w:val="39"/>
    <w:unhideWhenUsed/>
    <w:rsid w:val="00275E41"/>
    <w:pPr>
      <w:spacing w:after="100"/>
      <w:ind w:left="880"/>
    </w:pPr>
    <w:rPr>
      <w:rFonts w:ascii="Cambria" w:hAnsi="Cambria"/>
      <w:noProof/>
    </w:rPr>
  </w:style>
  <w:style w:type="paragraph" w:styleId="T6">
    <w:name w:val="toc 6"/>
    <w:basedOn w:val="Normal"/>
    <w:next w:val="Normal"/>
    <w:autoRedefine/>
    <w:uiPriority w:val="39"/>
    <w:unhideWhenUsed/>
    <w:rsid w:val="00275E41"/>
    <w:pPr>
      <w:spacing w:after="100"/>
      <w:ind w:left="1100"/>
    </w:pPr>
    <w:rPr>
      <w:rFonts w:ascii="Cambria" w:hAnsi="Cambria"/>
      <w:noProof/>
    </w:rPr>
  </w:style>
  <w:style w:type="paragraph" w:styleId="T7">
    <w:name w:val="toc 7"/>
    <w:basedOn w:val="Normal"/>
    <w:next w:val="Normal"/>
    <w:autoRedefine/>
    <w:uiPriority w:val="39"/>
    <w:unhideWhenUsed/>
    <w:rsid w:val="00275E41"/>
    <w:pPr>
      <w:spacing w:after="100"/>
      <w:ind w:left="1320"/>
    </w:pPr>
    <w:rPr>
      <w:rFonts w:ascii="Cambria" w:hAnsi="Cambria"/>
      <w:noProof/>
    </w:rPr>
  </w:style>
  <w:style w:type="paragraph" w:styleId="T8">
    <w:name w:val="toc 8"/>
    <w:basedOn w:val="Normal"/>
    <w:next w:val="Normal"/>
    <w:autoRedefine/>
    <w:uiPriority w:val="39"/>
    <w:unhideWhenUsed/>
    <w:rsid w:val="00275E41"/>
    <w:pPr>
      <w:spacing w:after="100"/>
      <w:ind w:left="1540"/>
    </w:pPr>
    <w:rPr>
      <w:rFonts w:ascii="Cambria" w:hAnsi="Cambria"/>
      <w:noProof/>
    </w:rPr>
  </w:style>
  <w:style w:type="paragraph" w:styleId="T9">
    <w:name w:val="toc 9"/>
    <w:basedOn w:val="Normal"/>
    <w:next w:val="Normal"/>
    <w:autoRedefine/>
    <w:uiPriority w:val="39"/>
    <w:unhideWhenUsed/>
    <w:rsid w:val="00275E41"/>
    <w:pPr>
      <w:spacing w:after="100"/>
      <w:ind w:left="1760"/>
    </w:pPr>
    <w:rPr>
      <w:rFonts w:ascii="Cambria" w:hAnsi="Cambria"/>
      <w:noProof/>
    </w:rPr>
  </w:style>
  <w:style w:type="paragraph" w:customStyle="1" w:styleId="3-NormalYaz0">
    <w:name w:val="3-Normal Yazı"/>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uiPriority w:val="99"/>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9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
    <w:rsid w:val="00BA4672"/>
    <w:rPr>
      <w:rFonts w:ascii="Cambria" w:eastAsia="Times New Roman" w:hAnsi="Cambria" w:cs="Times New Roman"/>
      <w:b/>
      <w:bCs/>
      <w:color w:val="4F81BD"/>
      <w:sz w:val="26"/>
      <w:szCs w:val="26"/>
    </w:rPr>
  </w:style>
  <w:style w:type="character" w:customStyle="1" w:styleId="FontStyle26">
    <w:name w:val="Font Style26"/>
    <w:uiPriority w:val="99"/>
    <w:rsid w:val="009335DF"/>
    <w:rPr>
      <w:rFonts w:ascii="Times New Roman" w:hAnsi="Times New Roman" w:cs="Times New Roman"/>
      <w:sz w:val="20"/>
      <w:szCs w:val="20"/>
    </w:rPr>
  </w:style>
  <w:style w:type="paragraph" w:customStyle="1" w:styleId="2-OrtaBaslk">
    <w:name w:val="2-Orta Baslık"/>
    <w:rsid w:val="009335DF"/>
    <w:pPr>
      <w:jc w:val="center"/>
    </w:pPr>
    <w:rPr>
      <w:rFonts w:ascii="Times New Roman" w:hAnsi="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cs="Times New Roman"/>
      <w:i/>
      <w:iCs/>
      <w:sz w:val="20"/>
      <w:szCs w:val="20"/>
    </w:rPr>
  </w:style>
  <w:style w:type="paragraph" w:customStyle="1" w:styleId="ListeParagraf2">
    <w:name w:val="Liste Paragraf2"/>
    <w:basedOn w:val="Normal"/>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locked/>
    <w:rsid w:val="009335DF"/>
    <w:rPr>
      <w:rFonts w:ascii="Times New Roman" w:hAnsi="Times New Roman" w:cs="Times New Roman"/>
      <w:b/>
      <w:bCs/>
    </w:rPr>
  </w:style>
  <w:style w:type="character" w:customStyle="1" w:styleId="NoSpacingChar">
    <w:name w:val="No Spacing Char"/>
    <w:link w:val="AralkYok2"/>
    <w:locked/>
    <w:rsid w:val="009335DF"/>
    <w:rPr>
      <w:rFonts w:ascii="Calibri" w:hAnsi="Calibri"/>
    </w:rPr>
  </w:style>
  <w:style w:type="paragraph" w:customStyle="1" w:styleId="AralkYok2">
    <w:name w:val="Aralık Yok2"/>
    <w:basedOn w:val="Normal"/>
    <w:link w:val="NoSpacingChar"/>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uiPriority w:val="11"/>
    <w:locked/>
    <w:rsid w:val="00831688"/>
    <w:rPr>
      <w:rFonts w:ascii="Calibri" w:hAnsi="Calibri" w:cs="Times New Roman"/>
      <w:i/>
      <w:noProof/>
      <w:color w:val="523127"/>
    </w:rPr>
  </w:style>
  <w:style w:type="character" w:customStyle="1" w:styleId="Bodytext37">
    <w:name w:val="Body text (3) + 7"/>
    <w:aliases w:val="5 pt,Not Italic"/>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locked/>
    <w:rsid w:val="00831688"/>
    <w:rPr>
      <w:rFonts w:ascii="Cambria" w:hAnsi="Cambria" w:cs="Times New Roman"/>
      <w:noProof/>
      <w:color w:val="7B4A3A"/>
      <w:sz w:val="20"/>
      <w:szCs w:val="20"/>
    </w:rPr>
  </w:style>
  <w:style w:type="character" w:customStyle="1" w:styleId="GlAlntChar">
    <w:name w:val="Güçlü Alıntı Char"/>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rsid w:val="00EC2925"/>
    <w:rPr>
      <w:rFonts w:eastAsia="Times New Roman"/>
      <w:color w:val="5A5A5A"/>
      <w:spacing w:val="15"/>
      <w:lang w:eastAsia="tr-TR"/>
    </w:rPr>
  </w:style>
  <w:style w:type="character" w:customStyle="1" w:styleId="AlntChar1">
    <w:name w:val="Alıntı Char1"/>
    <w:rsid w:val="00EC2925"/>
    <w:rPr>
      <w:rFonts w:ascii="Calibri" w:eastAsia="Times New Roman" w:hAnsi="Calibri" w:cs="Times New Roman"/>
      <w:i/>
      <w:iCs/>
      <w:color w:val="404040"/>
      <w:lang w:eastAsia="tr-TR"/>
    </w:rPr>
  </w:style>
  <w:style w:type="character" w:customStyle="1" w:styleId="GlAlntChar1">
    <w:name w:val="Güçlü Alıntı Char1"/>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numbering" w:customStyle="1" w:styleId="ListeYok3">
    <w:name w:val="Liste Yok3"/>
    <w:next w:val="ListeYok"/>
    <w:uiPriority w:val="99"/>
    <w:semiHidden/>
    <w:unhideWhenUsed/>
    <w:rsid w:val="00D03DC8"/>
  </w:style>
  <w:style w:type="character" w:customStyle="1" w:styleId="WW8Num1z0">
    <w:name w:val="WW8Num1z0"/>
    <w:rsid w:val="00D03DC8"/>
    <w:rPr>
      <w:rFonts w:hint="default"/>
    </w:rPr>
  </w:style>
  <w:style w:type="character" w:customStyle="1" w:styleId="WW8Num1z1">
    <w:name w:val="WW8Num1z1"/>
    <w:rsid w:val="00D03DC8"/>
  </w:style>
  <w:style w:type="character" w:customStyle="1" w:styleId="WW8Num1z2">
    <w:name w:val="WW8Num1z2"/>
    <w:rsid w:val="00D03DC8"/>
  </w:style>
  <w:style w:type="character" w:customStyle="1" w:styleId="WW8Num1z3">
    <w:name w:val="WW8Num1z3"/>
    <w:rsid w:val="00D03DC8"/>
  </w:style>
  <w:style w:type="character" w:customStyle="1" w:styleId="WW8Num1z4">
    <w:name w:val="WW8Num1z4"/>
    <w:rsid w:val="00D03DC8"/>
  </w:style>
  <w:style w:type="character" w:customStyle="1" w:styleId="WW8Num1z5">
    <w:name w:val="WW8Num1z5"/>
    <w:rsid w:val="00D03DC8"/>
  </w:style>
  <w:style w:type="character" w:customStyle="1" w:styleId="WW8Num1z6">
    <w:name w:val="WW8Num1z6"/>
    <w:rsid w:val="00D03DC8"/>
  </w:style>
  <w:style w:type="character" w:customStyle="1" w:styleId="WW8Num1z7">
    <w:name w:val="WW8Num1z7"/>
    <w:rsid w:val="00D03DC8"/>
  </w:style>
  <w:style w:type="character" w:customStyle="1" w:styleId="WW8Num1z8">
    <w:name w:val="WW8Num1z8"/>
    <w:rsid w:val="00D03DC8"/>
  </w:style>
  <w:style w:type="character" w:customStyle="1" w:styleId="WW8Num2z0">
    <w:name w:val="WW8Num2z0"/>
    <w:rsid w:val="00D03DC8"/>
    <w:rPr>
      <w:rFonts w:hint="default"/>
    </w:rPr>
  </w:style>
  <w:style w:type="character" w:customStyle="1" w:styleId="WW8Num2z1">
    <w:name w:val="WW8Num2z1"/>
    <w:rsid w:val="00D03DC8"/>
  </w:style>
  <w:style w:type="character" w:customStyle="1" w:styleId="WW8Num2z2">
    <w:name w:val="WW8Num2z2"/>
    <w:rsid w:val="00D03DC8"/>
  </w:style>
  <w:style w:type="character" w:customStyle="1" w:styleId="WW8Num2z3">
    <w:name w:val="WW8Num2z3"/>
    <w:rsid w:val="00D03DC8"/>
  </w:style>
  <w:style w:type="character" w:customStyle="1" w:styleId="WW8Num2z4">
    <w:name w:val="WW8Num2z4"/>
    <w:rsid w:val="00D03DC8"/>
  </w:style>
  <w:style w:type="character" w:customStyle="1" w:styleId="WW8Num2z5">
    <w:name w:val="WW8Num2z5"/>
    <w:rsid w:val="00D03DC8"/>
  </w:style>
  <w:style w:type="character" w:customStyle="1" w:styleId="WW8Num2z6">
    <w:name w:val="WW8Num2z6"/>
    <w:rsid w:val="00D03DC8"/>
  </w:style>
  <w:style w:type="character" w:customStyle="1" w:styleId="WW8Num2z7">
    <w:name w:val="WW8Num2z7"/>
    <w:rsid w:val="00D03DC8"/>
  </w:style>
  <w:style w:type="character" w:customStyle="1" w:styleId="WW8Num2z8">
    <w:name w:val="WW8Num2z8"/>
    <w:rsid w:val="00D03DC8"/>
  </w:style>
  <w:style w:type="character" w:customStyle="1" w:styleId="WW8Num3z0">
    <w:name w:val="WW8Num3z0"/>
    <w:rsid w:val="00D03DC8"/>
    <w:rPr>
      <w:rFonts w:hint="default"/>
    </w:rPr>
  </w:style>
  <w:style w:type="character" w:customStyle="1" w:styleId="WW8Num3z1">
    <w:name w:val="WW8Num3z1"/>
    <w:rsid w:val="00D03DC8"/>
  </w:style>
  <w:style w:type="character" w:customStyle="1" w:styleId="WW8Num3z2">
    <w:name w:val="WW8Num3z2"/>
    <w:rsid w:val="00D03DC8"/>
  </w:style>
  <w:style w:type="character" w:customStyle="1" w:styleId="WW8Num3z3">
    <w:name w:val="WW8Num3z3"/>
    <w:rsid w:val="00D03DC8"/>
  </w:style>
  <w:style w:type="character" w:customStyle="1" w:styleId="WW8Num3z4">
    <w:name w:val="WW8Num3z4"/>
    <w:rsid w:val="00D03DC8"/>
  </w:style>
  <w:style w:type="character" w:customStyle="1" w:styleId="WW8Num3z5">
    <w:name w:val="WW8Num3z5"/>
    <w:rsid w:val="00D03DC8"/>
  </w:style>
  <w:style w:type="character" w:customStyle="1" w:styleId="WW8Num3z6">
    <w:name w:val="WW8Num3z6"/>
    <w:rsid w:val="00D03DC8"/>
  </w:style>
  <w:style w:type="character" w:customStyle="1" w:styleId="WW8Num3z7">
    <w:name w:val="WW8Num3z7"/>
    <w:rsid w:val="00D03DC8"/>
  </w:style>
  <w:style w:type="character" w:customStyle="1" w:styleId="WW8Num3z8">
    <w:name w:val="WW8Num3z8"/>
    <w:rsid w:val="00D03DC8"/>
  </w:style>
  <w:style w:type="character" w:customStyle="1" w:styleId="VarsaylanParagrafYazTipi1">
    <w:name w:val="Varsayılan Paragraf Yazı Tipi1"/>
    <w:rsid w:val="00D03DC8"/>
  </w:style>
  <w:style w:type="character" w:customStyle="1" w:styleId="DipnotKarakterleri">
    <w:name w:val="Dipnot Karakterleri"/>
    <w:rsid w:val="00D03DC8"/>
    <w:rPr>
      <w:rFonts w:cs="Times New Roman"/>
      <w:vertAlign w:val="superscript"/>
    </w:rPr>
  </w:style>
  <w:style w:type="character" w:customStyle="1" w:styleId="style10">
    <w:name w:val="style10"/>
    <w:rsid w:val="00D03DC8"/>
  </w:style>
  <w:style w:type="character" w:customStyle="1" w:styleId="style101">
    <w:name w:val="style101"/>
    <w:rsid w:val="00D03DC8"/>
    <w:rPr>
      <w:rFonts w:ascii="Verdana" w:hAnsi="Verdana" w:cs="Verdana" w:hint="default"/>
      <w:sz w:val="14"/>
      <w:szCs w:val="14"/>
    </w:rPr>
  </w:style>
  <w:style w:type="character" w:customStyle="1" w:styleId="style11">
    <w:name w:val="style11"/>
    <w:rsid w:val="00D03DC8"/>
    <w:rPr>
      <w:color w:val="FF0000"/>
    </w:rPr>
  </w:style>
  <w:style w:type="character" w:customStyle="1" w:styleId="paraf1">
    <w:name w:val="paraf1"/>
    <w:rsid w:val="00D03DC8"/>
    <w:rPr>
      <w:rFonts w:ascii="Verdana" w:hAnsi="Verdana" w:cs="Verdana" w:hint="default"/>
      <w:sz w:val="16"/>
      <w:szCs w:val="16"/>
    </w:rPr>
  </w:style>
  <w:style w:type="character" w:customStyle="1" w:styleId="baslik">
    <w:name w:val="baslik"/>
    <w:rsid w:val="00D03DC8"/>
  </w:style>
  <w:style w:type="character" w:customStyle="1" w:styleId="msohyperlnk">
    <w:name w:val="msohyperlınk"/>
    <w:rsid w:val="00D03DC8"/>
    <w:rPr>
      <w:color w:val="0000FF"/>
      <w:u w:val="single"/>
    </w:rPr>
  </w:style>
  <w:style w:type="character" w:customStyle="1" w:styleId="msohyperlnkfollowed">
    <w:name w:val="msohyperlınkfollowed"/>
    <w:rsid w:val="00D03DC8"/>
    <w:rPr>
      <w:color w:val="800080"/>
      <w:u w:val="single"/>
    </w:rPr>
  </w:style>
  <w:style w:type="character" w:customStyle="1" w:styleId="msosubtleemphass">
    <w:name w:val="msosubtleemphasıs"/>
    <w:rsid w:val="00D03DC8"/>
    <w:rPr>
      <w:rFonts w:ascii="Calibri" w:eastAsia="Times New Roman" w:hAnsi="Calibri" w:cs="Times New Roman" w:hint="default"/>
      <w:i/>
      <w:iCs/>
      <w:color w:val="A5644E"/>
    </w:rPr>
  </w:style>
  <w:style w:type="character" w:customStyle="1" w:styleId="msontenseemphass">
    <w:name w:val="msoıntenseemphası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bookttle">
    <w:name w:val="msobooktıtle"/>
    <w:rsid w:val="00D03DC8"/>
    <w:rPr>
      <w:rFonts w:ascii="Calibri" w:eastAsia="Times New Roman" w:hAnsi="Calibri" w:cs="Times New Roman" w:hint="default"/>
      <w:b/>
      <w:bCs/>
      <w:i/>
      <w:iCs/>
      <w:smallCaps/>
      <w:color w:val="7B4A3A"/>
      <w:u w:val="single"/>
    </w:rPr>
  </w:style>
  <w:style w:type="character" w:customStyle="1" w:styleId="Balk7Char1">
    <w:name w:val="Başlık 7 Char1"/>
    <w:rsid w:val="00D03DC8"/>
    <w:rPr>
      <w:rFonts w:ascii="Cambria" w:eastAsia="Times New Roman" w:hAnsi="Cambria" w:cs="Times New Roman"/>
      <w:i/>
      <w:iCs/>
      <w:color w:val="404040"/>
      <w:sz w:val="22"/>
      <w:szCs w:val="22"/>
    </w:rPr>
  </w:style>
  <w:style w:type="character" w:customStyle="1" w:styleId="Balk8Char1">
    <w:name w:val="Başlık 8 Char1"/>
    <w:rsid w:val="00D03DC8"/>
    <w:rPr>
      <w:rFonts w:ascii="Cambria" w:eastAsia="Times New Roman" w:hAnsi="Cambria" w:cs="Times New Roman"/>
      <w:color w:val="404040"/>
    </w:rPr>
  </w:style>
  <w:style w:type="character" w:customStyle="1" w:styleId="Balk9Char1">
    <w:name w:val="Başlık 9 Char1"/>
    <w:rsid w:val="00D03DC8"/>
    <w:rPr>
      <w:rFonts w:ascii="Cambria" w:eastAsia="Times New Roman" w:hAnsi="Cambria" w:cs="Times New Roman"/>
      <w:i/>
      <w:iCs/>
      <w:color w:val="404040"/>
    </w:rPr>
  </w:style>
  <w:style w:type="character" w:customStyle="1" w:styleId="KonuBalChar1">
    <w:name w:val="Konu Başlığı Char1"/>
    <w:rsid w:val="00D03DC8"/>
    <w:rPr>
      <w:rFonts w:ascii="Cambria" w:eastAsia="Times New Roman" w:hAnsi="Cambria" w:cs="Times New Roman"/>
      <w:color w:val="17365D"/>
      <w:spacing w:val="5"/>
      <w:kern w:val="2"/>
      <w:sz w:val="52"/>
      <w:szCs w:val="52"/>
    </w:rPr>
  </w:style>
  <w:style w:type="character" w:customStyle="1" w:styleId="AltKonuBalChar1">
    <w:name w:val="Alt Konu Başlığı Char1"/>
    <w:rsid w:val="00D03DC8"/>
    <w:rPr>
      <w:rFonts w:ascii="Cambria" w:eastAsia="Times New Roman" w:hAnsi="Cambria" w:cs="Times New Roman"/>
      <w:i/>
      <w:iCs/>
      <w:color w:val="4F81BD"/>
      <w:spacing w:val="15"/>
      <w:sz w:val="24"/>
      <w:szCs w:val="24"/>
    </w:rPr>
  </w:style>
  <w:style w:type="character" w:customStyle="1" w:styleId="DzMetinChar1">
    <w:name w:val="Düz Metin Char1"/>
    <w:rsid w:val="00D03DC8"/>
    <w:rPr>
      <w:rFonts w:ascii="Consolas" w:eastAsia="Times New Roman" w:hAnsi="Consolas" w:cs="Times New Roman"/>
      <w:sz w:val="21"/>
      <w:szCs w:val="21"/>
    </w:rPr>
  </w:style>
  <w:style w:type="character" w:customStyle="1" w:styleId="baslk1">
    <w:name w:val="baslık1"/>
    <w:rsid w:val="00D03DC8"/>
    <w:rPr>
      <w:rFonts w:ascii="Verdana" w:hAnsi="Verdana" w:cs="Verdana" w:hint="default"/>
      <w:b/>
      <w:bCs/>
      <w:i w:val="0"/>
      <w:iCs w:val="0"/>
      <w:caps/>
      <w:sz w:val="16"/>
      <w:szCs w:val="16"/>
    </w:rPr>
  </w:style>
  <w:style w:type="character" w:customStyle="1" w:styleId="highlight">
    <w:name w:val="highlight"/>
    <w:rsid w:val="00D03DC8"/>
  </w:style>
  <w:style w:type="character" w:customStyle="1" w:styleId="apple-style-span">
    <w:name w:val="apple-style-span"/>
    <w:rsid w:val="00D03DC8"/>
  </w:style>
  <w:style w:type="character" w:customStyle="1" w:styleId="AltBilgiChar0">
    <w:name w:val="Alt Bilgi Char"/>
    <w:rsid w:val="00D03DC8"/>
    <w:rPr>
      <w:rFonts w:ascii="Calibri" w:eastAsia="Times New Roman" w:hAnsi="Calibri" w:cs="Times New Roman"/>
      <w:sz w:val="20"/>
      <w:szCs w:val="20"/>
    </w:rPr>
  </w:style>
  <w:style w:type="character" w:customStyle="1" w:styleId="stBilgiChar0">
    <w:name w:val="Üst Bilgi Char"/>
    <w:rsid w:val="00D03DC8"/>
    <w:rPr>
      <w:rFonts w:ascii="Calibri" w:eastAsia="Times New Roman" w:hAnsi="Calibri" w:cs="Times New Roman"/>
      <w:sz w:val="20"/>
      <w:szCs w:val="20"/>
    </w:rPr>
  </w:style>
  <w:style w:type="character" w:customStyle="1" w:styleId="AklamaBavurusu1">
    <w:name w:val="Açıklama Başvurusu1"/>
    <w:rsid w:val="00D03DC8"/>
    <w:rPr>
      <w:sz w:val="16"/>
      <w:szCs w:val="16"/>
    </w:rPr>
  </w:style>
  <w:style w:type="character" w:customStyle="1" w:styleId="AklamaMetniChar">
    <w:name w:val="Açıklama Metni Char"/>
    <w:uiPriority w:val="99"/>
    <w:rsid w:val="00D03DC8"/>
  </w:style>
  <w:style w:type="character" w:customStyle="1" w:styleId="AklamaKonusuChar">
    <w:name w:val="Açıklama Konusu Char"/>
    <w:uiPriority w:val="99"/>
    <w:rsid w:val="00D03DC8"/>
    <w:rPr>
      <w:b/>
      <w:bCs/>
    </w:rPr>
  </w:style>
  <w:style w:type="character" w:customStyle="1" w:styleId="zmlenmeyenBahsetme">
    <w:name w:val="Çözümlenmeyen Bahsetme"/>
    <w:rsid w:val="00D03DC8"/>
    <w:rPr>
      <w:color w:val="808080"/>
      <w:shd w:val="clear" w:color="auto" w:fill="E6E6E6"/>
    </w:rPr>
  </w:style>
  <w:style w:type="character" w:customStyle="1" w:styleId="msointenseemphasis">
    <w:name w:val="msointenseemphasi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intensereference">
    <w:name w:val="msointensereference"/>
    <w:rsid w:val="00D03DC8"/>
    <w:rPr>
      <w:b/>
      <w:bCs/>
      <w:i/>
      <w:iCs/>
      <w:smallCaps/>
      <w:color w:val="A5644E"/>
    </w:rPr>
  </w:style>
  <w:style w:type="character" w:customStyle="1" w:styleId="GvdeMetniGirintisiChar1">
    <w:name w:val="Gövde Metni Girintisi Char1"/>
    <w:rsid w:val="00D03DC8"/>
    <w:rPr>
      <w:sz w:val="22"/>
      <w:szCs w:val="22"/>
    </w:rPr>
  </w:style>
  <w:style w:type="character" w:customStyle="1" w:styleId="GvdeMetniGirintisi2Char1">
    <w:name w:val="Gövde Metni Girintisi 2 Char1"/>
    <w:rsid w:val="00D03DC8"/>
    <w:rPr>
      <w:sz w:val="22"/>
      <w:szCs w:val="22"/>
    </w:rPr>
  </w:style>
  <w:style w:type="paragraph" w:customStyle="1" w:styleId="Balk">
    <w:name w:val="Başlık"/>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val="x-none" w:bidi="en-US"/>
    </w:rPr>
  </w:style>
  <w:style w:type="paragraph" w:styleId="Liste">
    <w:name w:val="List"/>
    <w:basedOn w:val="GvdeMetni"/>
    <w:rsid w:val="00D03DC8"/>
    <w:pPr>
      <w:suppressAutoHyphens/>
      <w:autoSpaceDN/>
    </w:pPr>
    <w:rPr>
      <w:rFonts w:cs="Arial"/>
      <w:lang w:eastAsia="zh-CN"/>
    </w:rPr>
  </w:style>
  <w:style w:type="paragraph" w:customStyle="1" w:styleId="Dizin">
    <w:name w:val="Dizin"/>
    <w:basedOn w:val="Normal"/>
    <w:rsid w:val="00D03DC8"/>
    <w:pPr>
      <w:suppressLineNumbers/>
      <w:suppressAutoHyphens/>
    </w:pPr>
    <w:rPr>
      <w:rFonts w:cs="Arial"/>
      <w:lang w:eastAsia="zh-CN"/>
    </w:rPr>
  </w:style>
  <w:style w:type="paragraph" w:customStyle="1" w:styleId="GvdeMetni21">
    <w:name w:val="Gövde Metni 21"/>
    <w:basedOn w:val="Normal"/>
    <w:rsid w:val="00D03DC8"/>
    <w:pPr>
      <w:suppressAutoHyphens/>
      <w:spacing w:after="120" w:line="480" w:lineRule="auto"/>
    </w:pPr>
    <w:rPr>
      <w:rFonts w:ascii="Times New Roman" w:hAnsi="Times New Roman"/>
      <w:sz w:val="24"/>
      <w:szCs w:val="24"/>
      <w:lang w:val="x-none" w:eastAsia="zh-CN"/>
    </w:rPr>
  </w:style>
  <w:style w:type="paragraph" w:customStyle="1" w:styleId="stvealtbilgi">
    <w:name w:val="Üst ve alt bilgi"/>
    <w:basedOn w:val="Normal"/>
    <w:rsid w:val="00D03DC8"/>
    <w:pPr>
      <w:suppressLineNumbers/>
      <w:tabs>
        <w:tab w:val="center" w:pos="4819"/>
        <w:tab w:val="right" w:pos="9638"/>
      </w:tabs>
      <w:suppressAutoHyphens/>
    </w:pPr>
    <w:rPr>
      <w:lang w:eastAsia="zh-CN"/>
    </w:rPr>
  </w:style>
  <w:style w:type="paragraph" w:customStyle="1" w:styleId="GvdeMetniGirintisi21">
    <w:name w:val="Gövde Metni Girintisi 21"/>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bekMetni1">
    <w:name w:val="Öbek Metni1"/>
    <w:basedOn w:val="Normal"/>
    <w:rsid w:val="00D03DC8"/>
    <w:pPr>
      <w:suppressAutoHyphens/>
      <w:spacing w:after="0" w:line="240" w:lineRule="auto"/>
      <w:ind w:left="360" w:right="-470" w:firstLine="360"/>
      <w:jc w:val="both"/>
    </w:pPr>
    <w:rPr>
      <w:rFonts w:ascii="Arial" w:hAnsi="Arial"/>
      <w:i/>
      <w:iCs/>
      <w:sz w:val="20"/>
      <w:szCs w:val="24"/>
      <w:lang w:val="de-DE" w:bidi="en-US"/>
    </w:rPr>
  </w:style>
  <w:style w:type="paragraph" w:customStyle="1" w:styleId="DzMetin1">
    <w:name w:val="Düz Metin1"/>
    <w:basedOn w:val="Normal"/>
    <w:rsid w:val="00D03DC8"/>
    <w:pPr>
      <w:suppressAutoHyphens/>
      <w:spacing w:after="0" w:line="240" w:lineRule="auto"/>
    </w:pPr>
    <w:rPr>
      <w:rFonts w:ascii="Courier New" w:hAnsi="Courier New" w:cs="Courier New"/>
      <w:sz w:val="20"/>
      <w:szCs w:val="20"/>
      <w:lang w:val="x-none" w:eastAsia="zh-CN"/>
    </w:rPr>
  </w:style>
  <w:style w:type="paragraph" w:customStyle="1" w:styleId="BelgeBalantlar1">
    <w:name w:val="Belge Bağlantıları1"/>
    <w:basedOn w:val="Normal"/>
    <w:rsid w:val="00D03DC8"/>
    <w:pPr>
      <w:suppressAutoHyphens/>
      <w:spacing w:line="288" w:lineRule="auto"/>
    </w:pPr>
    <w:rPr>
      <w:rFonts w:ascii="Tahoma" w:hAnsi="Tahoma" w:cs="Tahoma"/>
      <w:i/>
      <w:iCs/>
      <w:sz w:val="16"/>
      <w:szCs w:val="16"/>
      <w:lang w:val="x-none" w:bidi="en-US"/>
    </w:rPr>
  </w:style>
  <w:style w:type="paragraph" w:customStyle="1" w:styleId="GvdeMetni20">
    <w:name w:val="Gövde Metni2"/>
    <w:basedOn w:val="Normal"/>
    <w:rsid w:val="00D03DC8"/>
    <w:pPr>
      <w:shd w:val="clear" w:color="auto" w:fill="FFFFFF"/>
      <w:suppressAutoHyphens/>
      <w:spacing w:before="180" w:after="0" w:line="210" w:lineRule="exact"/>
      <w:jc w:val="both"/>
    </w:pPr>
    <w:rPr>
      <w:rFonts w:ascii="Times New Roman" w:hAnsi="Times New Roman"/>
      <w:sz w:val="15"/>
      <w:szCs w:val="15"/>
      <w:lang w:eastAsia="zh-CN"/>
    </w:rPr>
  </w:style>
  <w:style w:type="paragraph" w:customStyle="1" w:styleId="2-ortabaslk0">
    <w:name w:val="2-ortabaslk"/>
    <w:basedOn w:val="Normal"/>
    <w:rsid w:val="00D03DC8"/>
    <w:pPr>
      <w:suppressAutoHyphens/>
      <w:spacing w:before="280" w:after="280" w:line="240" w:lineRule="auto"/>
      <w:jc w:val="both"/>
    </w:pPr>
    <w:rPr>
      <w:rFonts w:ascii="Times New Roman" w:hAnsi="Times New Roman"/>
      <w:sz w:val="24"/>
      <w:szCs w:val="24"/>
      <w:lang w:eastAsia="zh-CN"/>
    </w:rPr>
  </w:style>
  <w:style w:type="paragraph" w:customStyle="1" w:styleId="ortabalkbold">
    <w:name w:val="ortabalkbold"/>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msoheadng7">
    <w:name w:val="msoheadıng7"/>
    <w:basedOn w:val="Normal"/>
    <w:next w:val="Normal"/>
    <w:rsid w:val="00D03DC8"/>
    <w:pPr>
      <w:pBdr>
        <w:top w:val="none" w:sz="0" w:space="0" w:color="000000"/>
        <w:left w:val="none" w:sz="0" w:space="0" w:color="000000"/>
        <w:bottom w:val="dotted" w:sz="4" w:space="2" w:color="CBA092"/>
        <w:right w:val="none" w:sz="0" w:space="0" w:color="000000"/>
      </w:pBdr>
      <w:suppressAutoHyphens/>
      <w:spacing w:before="200" w:after="100" w:line="240" w:lineRule="auto"/>
      <w:contextualSpacing/>
    </w:pPr>
    <w:rPr>
      <w:i/>
      <w:iCs/>
      <w:color w:val="7B4A3A"/>
      <w:sz w:val="20"/>
      <w:szCs w:val="20"/>
      <w:lang w:bidi="en-US"/>
    </w:rPr>
  </w:style>
  <w:style w:type="paragraph" w:customStyle="1" w:styleId="msoheadng8">
    <w:name w:val="msoheadıng8"/>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headng9">
    <w:name w:val="msoheadıng9"/>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capton">
    <w:name w:val="msocaptıon"/>
    <w:basedOn w:val="Normal"/>
    <w:next w:val="Normal"/>
    <w:rsid w:val="00D03DC8"/>
    <w:pPr>
      <w:suppressAutoHyphens/>
      <w:spacing w:line="288" w:lineRule="auto"/>
    </w:pPr>
    <w:rPr>
      <w:rFonts w:ascii="Cambria" w:hAnsi="Cambria" w:cs="Cambria"/>
      <w:b/>
      <w:bCs/>
      <w:i/>
      <w:iCs/>
      <w:color w:val="7B4A3A"/>
      <w:sz w:val="18"/>
      <w:szCs w:val="18"/>
      <w:lang w:bidi="en-US"/>
    </w:rPr>
  </w:style>
  <w:style w:type="paragraph" w:customStyle="1" w:styleId="msottle">
    <w:name w:val="msotıtle"/>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bidi="en-US"/>
    </w:rPr>
  </w:style>
  <w:style w:type="paragraph" w:customStyle="1" w:styleId="msosubttle">
    <w:name w:val="msosubtıtle"/>
    <w:basedOn w:val="Normal"/>
    <w:next w:val="Normal"/>
    <w:rsid w:val="00D03DC8"/>
    <w:pPr>
      <w:pBdr>
        <w:top w:val="none" w:sz="0" w:space="0" w:color="000000"/>
        <w:left w:val="none" w:sz="0" w:space="0" w:color="000000"/>
        <w:bottom w:val="dotted" w:sz="8" w:space="10" w:color="A5644E"/>
        <w:right w:val="none" w:sz="0" w:space="0" w:color="000000"/>
      </w:pBdr>
      <w:suppressAutoHyphens/>
      <w:spacing w:before="200" w:after="900" w:line="240" w:lineRule="auto"/>
      <w:jc w:val="center"/>
    </w:pPr>
    <w:rPr>
      <w:i/>
      <w:iCs/>
      <w:color w:val="523127"/>
      <w:sz w:val="24"/>
      <w:szCs w:val="24"/>
      <w:lang w:bidi="en-US"/>
    </w:rPr>
  </w:style>
  <w:style w:type="paragraph" w:customStyle="1" w:styleId="msoplantext">
    <w:name w:val="msoplaıntext"/>
    <w:basedOn w:val="Normal"/>
    <w:rsid w:val="00D03DC8"/>
    <w:pPr>
      <w:suppressAutoHyphens/>
      <w:spacing w:after="0" w:line="240" w:lineRule="auto"/>
    </w:pPr>
    <w:rPr>
      <w:rFonts w:ascii="Courier New" w:hAnsi="Courier New" w:cs="Courier New"/>
      <w:sz w:val="20"/>
      <w:szCs w:val="20"/>
      <w:lang w:eastAsia="zh-CN"/>
    </w:rPr>
  </w:style>
  <w:style w:type="paragraph" w:customStyle="1" w:styleId="msonospacng">
    <w:name w:val="msonospacıng"/>
    <w:basedOn w:val="Normal"/>
    <w:rsid w:val="00D03DC8"/>
    <w:pPr>
      <w:suppressAutoHyphens/>
      <w:spacing w:after="0" w:line="240" w:lineRule="auto"/>
    </w:pPr>
    <w:rPr>
      <w:rFonts w:ascii="Cambria" w:hAnsi="Cambria" w:cs="Cambria"/>
      <w:i/>
      <w:iCs/>
      <w:sz w:val="20"/>
      <w:szCs w:val="20"/>
      <w:lang w:bidi="en-US"/>
    </w:rPr>
  </w:style>
  <w:style w:type="paragraph" w:customStyle="1" w:styleId="msolstparagraph">
    <w:name w:val="msolıstparagraph"/>
    <w:basedOn w:val="Normal"/>
    <w:rsid w:val="00D03DC8"/>
    <w:pPr>
      <w:suppressAutoHyphens/>
      <w:spacing w:line="288" w:lineRule="auto"/>
      <w:ind w:left="720"/>
      <w:contextualSpacing/>
    </w:pPr>
    <w:rPr>
      <w:rFonts w:ascii="Cambria" w:hAnsi="Cambria" w:cs="Cambria"/>
      <w:i/>
      <w:iCs/>
      <w:sz w:val="20"/>
      <w:szCs w:val="20"/>
      <w:lang w:bidi="en-US"/>
    </w:rPr>
  </w:style>
  <w:style w:type="paragraph" w:customStyle="1" w:styleId="msotocheadng">
    <w:name w:val="msotocheadıng"/>
    <w:basedOn w:val="Balk1"/>
    <w:next w:val="Normal"/>
    <w:rsid w:val="00D03DC8"/>
    <w:pPr>
      <w:suppressAutoHyphens/>
      <w:spacing w:line="266" w:lineRule="auto"/>
    </w:pPr>
    <w:rPr>
      <w:noProof w:val="0"/>
      <w:lang w:val="tr-TR" w:eastAsia="tr-TR"/>
    </w:rPr>
  </w:style>
  <w:style w:type="paragraph" w:customStyle="1" w:styleId="altbaslk">
    <w:name w:val="altbaslık"/>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AklamaMetni1">
    <w:name w:val="Açıklama Metni1"/>
    <w:basedOn w:val="Normal"/>
    <w:rsid w:val="00D03DC8"/>
    <w:pPr>
      <w:suppressAutoHyphens/>
    </w:pPr>
    <w:rPr>
      <w:sz w:val="20"/>
      <w:szCs w:val="20"/>
      <w:lang w:eastAsia="zh-CN"/>
    </w:rPr>
  </w:style>
  <w:style w:type="paragraph" w:styleId="AklamaMetni">
    <w:name w:val="annotation text"/>
    <w:basedOn w:val="Normal"/>
    <w:link w:val="AklamaMetniChar1"/>
    <w:uiPriority w:val="99"/>
    <w:unhideWhenUsed/>
    <w:rsid w:val="00D03DC8"/>
    <w:rPr>
      <w:sz w:val="20"/>
      <w:szCs w:val="20"/>
    </w:rPr>
  </w:style>
  <w:style w:type="character" w:customStyle="1" w:styleId="AklamaMetniChar1">
    <w:name w:val="Açıklama Metni Char1"/>
    <w:basedOn w:val="VarsaylanParagrafYazTipi"/>
    <w:link w:val="AklamaMetni"/>
    <w:uiPriority w:val="99"/>
    <w:semiHidden/>
    <w:rsid w:val="00D03DC8"/>
  </w:style>
  <w:style w:type="paragraph" w:styleId="AklamaKonusu">
    <w:name w:val="annotation subject"/>
    <w:basedOn w:val="AklamaMetni1"/>
    <w:next w:val="AklamaMetni1"/>
    <w:link w:val="AklamaKonusuChar1"/>
    <w:uiPriority w:val="99"/>
    <w:rsid w:val="00D03DC8"/>
    <w:rPr>
      <w:b/>
      <w:bCs/>
    </w:rPr>
  </w:style>
  <w:style w:type="character" w:customStyle="1" w:styleId="AklamaKonusuChar1">
    <w:name w:val="Açıklama Konusu Char1"/>
    <w:link w:val="AklamaKonusu"/>
    <w:rsid w:val="00D03DC8"/>
    <w:rPr>
      <w:b/>
      <w:bCs/>
      <w:lang w:eastAsia="zh-CN"/>
    </w:rPr>
  </w:style>
  <w:style w:type="paragraph" w:customStyle="1" w:styleId="msonormal0">
    <w:name w:val="msonormal"/>
    <w:basedOn w:val="Normal"/>
    <w:rsid w:val="00D03DC8"/>
    <w:pPr>
      <w:suppressAutoHyphens/>
      <w:spacing w:before="280" w:after="280" w:line="240" w:lineRule="auto"/>
    </w:pPr>
    <w:rPr>
      <w:rFonts w:ascii="Arial Unicode MS" w:hAnsi="Arial Unicode MS" w:cs="Arial Unicode MS"/>
      <w:i/>
      <w:iCs/>
      <w:sz w:val="24"/>
      <w:szCs w:val="24"/>
      <w:lang w:bidi="en-US"/>
    </w:rPr>
  </w:style>
  <w:style w:type="paragraph" w:customStyle="1" w:styleId="msobodytextindent">
    <w:name w:val="msobodytextindent"/>
    <w:basedOn w:val="Normal"/>
    <w:rsid w:val="00D03DC8"/>
    <w:pPr>
      <w:suppressAutoHyphens/>
      <w:autoSpaceDE w:val="0"/>
      <w:spacing w:after="0" w:line="240" w:lineRule="auto"/>
      <w:jc w:val="both"/>
    </w:pPr>
    <w:rPr>
      <w:rFonts w:ascii="Times New Roman" w:hAnsi="Times New Roman"/>
      <w:b/>
      <w:bCs/>
      <w:sz w:val="20"/>
      <w:szCs w:val="20"/>
      <w:lang w:val="x-none" w:eastAsia="zh-CN"/>
    </w:rPr>
  </w:style>
  <w:style w:type="paragraph" w:customStyle="1" w:styleId="msobodytextindent2">
    <w:name w:val="msobodytextindent2"/>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msointensequote">
    <w:name w:val="msointensequote"/>
    <w:basedOn w:val="Normal"/>
    <w:next w:val="Normal"/>
    <w:rsid w:val="00D03DC8"/>
    <w:pPr>
      <w:pBdr>
        <w:top w:val="single" w:sz="4" w:space="10" w:color="4472C4"/>
        <w:left w:val="none" w:sz="0" w:space="0" w:color="000000"/>
        <w:bottom w:val="single" w:sz="4" w:space="10" w:color="4472C4"/>
        <w:right w:val="none" w:sz="0" w:space="0" w:color="000000"/>
      </w:pBdr>
      <w:suppressAutoHyphens/>
      <w:spacing w:before="360" w:after="360"/>
      <w:ind w:left="864" w:right="864"/>
      <w:jc w:val="center"/>
    </w:pPr>
    <w:rPr>
      <w:b/>
      <w:bCs/>
      <w:i/>
      <w:iCs/>
      <w:color w:val="A5644E"/>
      <w:sz w:val="20"/>
      <w:szCs w:val="20"/>
      <w:lang w:bidi="en-US"/>
    </w:rPr>
  </w:style>
  <w:style w:type="paragraph" w:customStyle="1" w:styleId="baslkalt">
    <w:name w:val="baslkalt"/>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Tabloerii">
    <w:name w:val="Tablo İçeriği"/>
    <w:basedOn w:val="Normal"/>
    <w:rsid w:val="00D03DC8"/>
    <w:pPr>
      <w:widowControl w:val="0"/>
      <w:suppressLineNumbers/>
      <w:suppressAutoHyphens/>
    </w:pPr>
    <w:rPr>
      <w:lang w:eastAsia="zh-CN"/>
    </w:rPr>
  </w:style>
  <w:style w:type="paragraph" w:customStyle="1" w:styleId="TabloBal">
    <w:name w:val="Tablo Başlığı"/>
    <w:basedOn w:val="Tabloerii"/>
    <w:rsid w:val="00D03DC8"/>
    <w:pPr>
      <w:jc w:val="center"/>
    </w:pPr>
    <w:rPr>
      <w:b/>
      <w:bCs/>
    </w:rPr>
  </w:style>
  <w:style w:type="paragraph" w:customStyle="1" w:styleId="ereveerii">
    <w:name w:val="Çerçeve İçeriği"/>
    <w:basedOn w:val="Normal"/>
    <w:rsid w:val="00D03DC8"/>
    <w:pPr>
      <w:suppressAutoHyphens/>
    </w:pPr>
    <w:rPr>
      <w:lang w:eastAsia="zh-CN"/>
    </w:rPr>
  </w:style>
  <w:style w:type="numbering" w:customStyle="1" w:styleId="ListeYok4">
    <w:name w:val="Liste Yok4"/>
    <w:next w:val="ListeYok"/>
    <w:uiPriority w:val="99"/>
    <w:semiHidden/>
    <w:unhideWhenUsed/>
    <w:rsid w:val="00DA43CB"/>
  </w:style>
  <w:style w:type="character" w:customStyle="1" w:styleId="OrtaKlavuz2Char">
    <w:name w:val="Orta Kılavuz 2 Char"/>
    <w:link w:val="OrtaKlavuz2"/>
    <w:uiPriority w:val="1"/>
    <w:rsid w:val="00DA43CB"/>
    <w:rPr>
      <w:rFonts w:ascii="Cambria" w:eastAsia="Times New Roman" w:hAnsi="Cambria" w:cs="Times New Roman"/>
      <w:i/>
      <w:iCs/>
      <w:noProof/>
      <w:sz w:val="20"/>
      <w:szCs w:val="20"/>
      <w:lang w:eastAsia="en-US" w:bidi="en-US"/>
    </w:rPr>
  </w:style>
  <w:style w:type="table" w:customStyle="1" w:styleId="TabloKlavuzu4">
    <w:name w:val="Tablo Kılavuzu4"/>
    <w:basedOn w:val="NormalTablo"/>
    <w:next w:val="TabloKlavuzu"/>
    <w:uiPriority w:val="59"/>
    <w:rsid w:val="00DA43CB"/>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3">
    <w:name w:val="Açık Gölgeleme - Vurgu 113"/>
    <w:basedOn w:val="NormalTablo"/>
    <w:uiPriority w:val="60"/>
    <w:rsid w:val="00DA43CB"/>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nkliListe-Vurgu2">
    <w:name w:val="Colorful List Accent 2"/>
    <w:basedOn w:val="NormalTablo"/>
    <w:uiPriority w:val="63"/>
    <w:rsid w:val="00DA43CB"/>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2-Vurgu3">
    <w:name w:val="Medium Shading 2 Accent 3"/>
    <w:basedOn w:val="NormalTablo"/>
    <w:uiPriority w:val="69"/>
    <w:rsid w:val="00DA43C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Glgeleme2-Vurgu4">
    <w:name w:val="Medium Shading 2 Accent 4"/>
    <w:basedOn w:val="NormalTablo"/>
    <w:uiPriority w:val="69"/>
    <w:rsid w:val="00DA43C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Glgeleme2-Vurgu6">
    <w:name w:val="Medium Shading 2 Accent 6"/>
    <w:basedOn w:val="NormalTablo"/>
    <w:uiPriority w:val="69"/>
    <w:rsid w:val="00DA43C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Glgeleme2-Vurgu2">
    <w:name w:val="Medium Shading 2 Accent 2"/>
    <w:basedOn w:val="NormalTablo"/>
    <w:uiPriority w:val="69"/>
    <w:rsid w:val="00DA43C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RenkliKlavuz-Vurgu1Char">
    <w:name w:val="Renkli Kılavuz - Vurgu 1 Char"/>
    <w:link w:val="RenkliKlavuz-Vurgu1"/>
    <w:uiPriority w:val="29"/>
    <w:rsid w:val="00DA43CB"/>
    <w:rPr>
      <w:rFonts w:ascii="Cambria" w:eastAsia="Times New Roman" w:hAnsi="Cambria" w:cs="Times New Roman"/>
      <w:noProof/>
      <w:color w:val="7B4A3A"/>
      <w:sz w:val="20"/>
      <w:szCs w:val="20"/>
      <w:lang w:eastAsia="en-US" w:bidi="en-US"/>
    </w:rPr>
  </w:style>
  <w:style w:type="character" w:customStyle="1" w:styleId="AkGlgeleme-Vurgu2Char">
    <w:name w:val="Açık Gölgeleme - Vurgu 2 Char"/>
    <w:link w:val="AkGlgeleme-Vurgu2"/>
    <w:uiPriority w:val="30"/>
    <w:rsid w:val="00DA43CB"/>
    <w:rPr>
      <w:rFonts w:ascii="Calibri" w:eastAsia="Times New Roman" w:hAnsi="Calibri" w:cs="Times New Roman"/>
      <w:b/>
      <w:bCs/>
      <w:i/>
      <w:iCs/>
      <w:noProof/>
      <w:color w:val="A5644E"/>
      <w:sz w:val="20"/>
      <w:szCs w:val="20"/>
      <w:lang w:eastAsia="en-US" w:bidi="en-US"/>
    </w:rPr>
  </w:style>
  <w:style w:type="numbering" w:customStyle="1" w:styleId="ListeYok12">
    <w:name w:val="Liste Yok12"/>
    <w:next w:val="ListeYok"/>
    <w:uiPriority w:val="99"/>
    <w:semiHidden/>
    <w:unhideWhenUsed/>
    <w:rsid w:val="00DA43CB"/>
  </w:style>
  <w:style w:type="numbering" w:customStyle="1" w:styleId="ListeYok111">
    <w:name w:val="Liste Yok111"/>
    <w:next w:val="ListeYok"/>
    <w:uiPriority w:val="99"/>
    <w:semiHidden/>
    <w:unhideWhenUsed/>
    <w:rsid w:val="00DA43CB"/>
  </w:style>
  <w:style w:type="table" w:customStyle="1" w:styleId="TabloKlavuzu11">
    <w:name w:val="Tablo Kılavuzu11"/>
    <w:basedOn w:val="NormalTablo"/>
    <w:next w:val="TabloKlavuzu"/>
    <w:uiPriority w:val="59"/>
    <w:rsid w:val="00DA43CB"/>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2">
    <w:name w:val="Açık Gölgeleme - Vurgu 1112"/>
    <w:basedOn w:val="NormalTablo"/>
    <w:uiPriority w:val="60"/>
    <w:rsid w:val="00DA43CB"/>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2">
    <w:name w:val="Orta Gölgeleme 1 - Vurgu 212"/>
    <w:basedOn w:val="NormalTablo"/>
    <w:next w:val="RenkliListe-Vurgu2"/>
    <w:uiPriority w:val="63"/>
    <w:rsid w:val="00DA43CB"/>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2">
    <w:name w:val="Orta Kılavuz 3 - Vurgu 212"/>
    <w:basedOn w:val="NormalTablo"/>
    <w:next w:val="OrtaGlgeleme2-Vurgu3"/>
    <w:uiPriority w:val="69"/>
    <w:rsid w:val="00DA43C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2">
    <w:name w:val="Orta Kılavuz 3 - Vurgu 612"/>
    <w:basedOn w:val="NormalTablo"/>
    <w:uiPriority w:val="69"/>
    <w:rsid w:val="00DA43C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2">
    <w:name w:val="Orta Kılavuz 3 - Vurgu 312"/>
    <w:basedOn w:val="NormalTablo"/>
    <w:next w:val="OrtaGlgeleme2-Vurgu4"/>
    <w:uiPriority w:val="69"/>
    <w:rsid w:val="00DA43C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2">
    <w:name w:val="Orta Kılavuz 3 - Vurgu 512"/>
    <w:basedOn w:val="NormalTablo"/>
    <w:next w:val="OrtaGlgeleme2-Vurgu6"/>
    <w:uiPriority w:val="69"/>
    <w:rsid w:val="00DA43C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2">
    <w:name w:val="Orta Kılavuz 3 - Vurgu 112"/>
    <w:basedOn w:val="NormalTablo"/>
    <w:next w:val="OrtaGlgeleme2-Vurgu2"/>
    <w:uiPriority w:val="69"/>
    <w:rsid w:val="00DA43C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metin">
    <w:name w:val="metin"/>
    <w:basedOn w:val="Normal"/>
    <w:rsid w:val="00DA43CB"/>
    <w:pPr>
      <w:spacing w:before="100" w:beforeAutospacing="1" w:after="100" w:afterAutospacing="1" w:line="240" w:lineRule="auto"/>
    </w:pPr>
    <w:rPr>
      <w:rFonts w:ascii="Times New Roman" w:hAnsi="Times New Roman"/>
      <w:sz w:val="24"/>
      <w:szCs w:val="24"/>
    </w:rPr>
  </w:style>
  <w:style w:type="character" w:styleId="AklamaBavurusu">
    <w:name w:val="annotation reference"/>
    <w:uiPriority w:val="99"/>
    <w:semiHidden/>
    <w:unhideWhenUsed/>
    <w:rsid w:val="00DA43CB"/>
    <w:rPr>
      <w:sz w:val="18"/>
      <w:szCs w:val="18"/>
    </w:rPr>
  </w:style>
  <w:style w:type="table" w:styleId="OrtaKlavuz2">
    <w:name w:val="Medium Grid 2"/>
    <w:basedOn w:val="NormalTablo"/>
    <w:link w:val="OrtaKlavuz2Char"/>
    <w:uiPriority w:val="1"/>
    <w:rsid w:val="00DA43CB"/>
    <w:rPr>
      <w:rFonts w:ascii="Cambria" w:hAnsi="Cambria"/>
      <w:i/>
      <w:iCs/>
      <w:noProof/>
      <w:lang w:eastAsia="en-US"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RenkliKlavuz-Vurgu1">
    <w:name w:val="Colorful Grid Accent 1"/>
    <w:basedOn w:val="NormalTablo"/>
    <w:link w:val="RenkliKlavuz-Vurgu1Char"/>
    <w:uiPriority w:val="29"/>
    <w:rsid w:val="00DA43CB"/>
    <w:rPr>
      <w:rFonts w:ascii="Cambria" w:hAnsi="Cambria"/>
      <w:noProof/>
      <w:color w:val="7B4A3A"/>
      <w:lang w:eastAsia="en-US" w:bidi="en-US"/>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AkGlgeleme-Vurgu2">
    <w:name w:val="Light Shading Accent 2"/>
    <w:basedOn w:val="NormalTablo"/>
    <w:link w:val="AkGlgeleme-Vurgu2Char"/>
    <w:uiPriority w:val="30"/>
    <w:rsid w:val="00DA43CB"/>
    <w:rPr>
      <w:b/>
      <w:bCs/>
      <w:i/>
      <w:iCs/>
      <w:noProof/>
      <w:color w:val="A5644E"/>
      <w:lang w:eastAsia="en-US" w:bidi="en-U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17347134">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54B59-E46B-4902-89E4-746165C2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3254</Words>
  <Characters>18554</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21765</CharactersWithSpaces>
  <SharedDoc>false</SharedDoc>
  <HLinks>
    <vt:vector size="294" baseType="variant">
      <vt:variant>
        <vt:i4>14221389</vt:i4>
      </vt:variant>
      <vt:variant>
        <vt:i4>152</vt:i4>
      </vt:variant>
      <vt:variant>
        <vt:i4>0</vt:i4>
      </vt:variant>
      <vt:variant>
        <vt:i4>5</vt:i4>
      </vt:variant>
      <vt:variant>
        <vt:lpwstr>../../OKUL ÖNCESİ EĞİTİM KURUMLARI DENETİM REHBERİ.doc</vt:lpwstr>
      </vt:variant>
      <vt:variant>
        <vt:lpwstr>_Toc506284768</vt:lpwstr>
      </vt:variant>
      <vt:variant>
        <vt:i4>14221389</vt:i4>
      </vt:variant>
      <vt:variant>
        <vt:i4>149</vt:i4>
      </vt:variant>
      <vt:variant>
        <vt:i4>0</vt:i4>
      </vt:variant>
      <vt:variant>
        <vt:i4>5</vt:i4>
      </vt:variant>
      <vt:variant>
        <vt:lpwstr>../../OKUL ÖNCESİ EĞİTİM KURUMLARI DENETİM REHBERİ.doc</vt:lpwstr>
      </vt:variant>
      <vt:variant>
        <vt:lpwstr>_Toc506284768</vt:lpwstr>
      </vt:variant>
      <vt:variant>
        <vt:i4>14221389</vt:i4>
      </vt:variant>
      <vt:variant>
        <vt:i4>146</vt:i4>
      </vt:variant>
      <vt:variant>
        <vt:i4>0</vt:i4>
      </vt:variant>
      <vt:variant>
        <vt:i4>5</vt:i4>
      </vt:variant>
      <vt:variant>
        <vt:lpwstr>../../OKUL ÖNCESİ EĞİTİM KURUMLARI DENETİM REHBERİ.doc</vt:lpwstr>
      </vt:variant>
      <vt:variant>
        <vt:lpwstr>_Toc506284768</vt:lpwstr>
      </vt:variant>
      <vt:variant>
        <vt:i4>14221389</vt:i4>
      </vt:variant>
      <vt:variant>
        <vt:i4>143</vt:i4>
      </vt:variant>
      <vt:variant>
        <vt:i4>0</vt:i4>
      </vt:variant>
      <vt:variant>
        <vt:i4>5</vt:i4>
      </vt:variant>
      <vt:variant>
        <vt:lpwstr>../../OKUL ÖNCESİ EĞİTİM KURUMLARI DENETİM REHBERİ.doc</vt:lpwstr>
      </vt:variant>
      <vt:variant>
        <vt:lpwstr>_Toc506284768</vt:lpwstr>
      </vt:variant>
      <vt:variant>
        <vt:i4>14221389</vt:i4>
      </vt:variant>
      <vt:variant>
        <vt:i4>140</vt:i4>
      </vt:variant>
      <vt:variant>
        <vt:i4>0</vt:i4>
      </vt:variant>
      <vt:variant>
        <vt:i4>5</vt:i4>
      </vt:variant>
      <vt:variant>
        <vt:lpwstr>../../OKUL ÖNCESİ EĞİTİM KURUMLARI DENETİM REHBERİ.doc</vt:lpwstr>
      </vt:variant>
      <vt:variant>
        <vt:lpwstr>_Toc506284768</vt:lpwstr>
      </vt:variant>
      <vt:variant>
        <vt:i4>14221389</vt:i4>
      </vt:variant>
      <vt:variant>
        <vt:i4>137</vt:i4>
      </vt:variant>
      <vt:variant>
        <vt:i4>0</vt:i4>
      </vt:variant>
      <vt:variant>
        <vt:i4>5</vt:i4>
      </vt:variant>
      <vt:variant>
        <vt:lpwstr>../../OKUL ÖNCESİ EĞİTİM KURUMLARI DENETİM REHBERİ.doc</vt:lpwstr>
      </vt:variant>
      <vt:variant>
        <vt:lpwstr>_Toc506284768</vt:lpwstr>
      </vt:variant>
      <vt:variant>
        <vt:i4>14221389</vt:i4>
      </vt:variant>
      <vt:variant>
        <vt:i4>134</vt:i4>
      </vt:variant>
      <vt:variant>
        <vt:i4>0</vt:i4>
      </vt:variant>
      <vt:variant>
        <vt:i4>5</vt:i4>
      </vt:variant>
      <vt:variant>
        <vt:lpwstr>../../OKUL ÖNCESİ EĞİTİM KURUMLARI DENETİM REHBERİ.doc</vt:lpwstr>
      </vt:variant>
      <vt:variant>
        <vt:lpwstr>_Toc506284768</vt:lpwstr>
      </vt:variant>
      <vt:variant>
        <vt:i4>14221389</vt:i4>
      </vt:variant>
      <vt:variant>
        <vt:i4>131</vt:i4>
      </vt:variant>
      <vt:variant>
        <vt:i4>0</vt:i4>
      </vt:variant>
      <vt:variant>
        <vt:i4>5</vt:i4>
      </vt:variant>
      <vt:variant>
        <vt:lpwstr>../../OKUL ÖNCESİ EĞİTİM KURUMLARI DENETİM REHBERİ.doc</vt:lpwstr>
      </vt:variant>
      <vt:variant>
        <vt:lpwstr>_Toc506284768</vt:lpwstr>
      </vt:variant>
      <vt:variant>
        <vt:i4>14221389</vt:i4>
      </vt:variant>
      <vt:variant>
        <vt:i4>128</vt:i4>
      </vt:variant>
      <vt:variant>
        <vt:i4>0</vt:i4>
      </vt:variant>
      <vt:variant>
        <vt:i4>5</vt:i4>
      </vt:variant>
      <vt:variant>
        <vt:lpwstr>../../OKUL ÖNCESİ EĞİTİM KURUMLARI DENETİM REHBERİ.doc</vt:lpwstr>
      </vt:variant>
      <vt:variant>
        <vt:lpwstr>_Toc506284768</vt:lpwstr>
      </vt:variant>
      <vt:variant>
        <vt:i4>1638460</vt:i4>
      </vt:variant>
      <vt:variant>
        <vt:i4>125</vt:i4>
      </vt:variant>
      <vt:variant>
        <vt:i4>0</vt:i4>
      </vt:variant>
      <vt:variant>
        <vt:i4>5</vt:i4>
      </vt:variant>
      <vt:variant>
        <vt:lpwstr/>
      </vt:variant>
      <vt:variant>
        <vt:lpwstr>_Toc506284782</vt:lpwstr>
      </vt:variant>
      <vt:variant>
        <vt:i4>1638460</vt:i4>
      </vt:variant>
      <vt:variant>
        <vt:i4>122</vt:i4>
      </vt:variant>
      <vt:variant>
        <vt:i4>0</vt:i4>
      </vt:variant>
      <vt:variant>
        <vt:i4>5</vt:i4>
      </vt:variant>
      <vt:variant>
        <vt:lpwstr/>
      </vt:variant>
      <vt:variant>
        <vt:lpwstr>_Toc506284782</vt:lpwstr>
      </vt:variant>
      <vt:variant>
        <vt:i4>1638460</vt:i4>
      </vt:variant>
      <vt:variant>
        <vt:i4>119</vt:i4>
      </vt:variant>
      <vt:variant>
        <vt:i4>0</vt:i4>
      </vt:variant>
      <vt:variant>
        <vt:i4>5</vt:i4>
      </vt:variant>
      <vt:variant>
        <vt:lpwstr/>
      </vt:variant>
      <vt:variant>
        <vt:lpwstr>_Toc506284783</vt:lpwstr>
      </vt:variant>
      <vt:variant>
        <vt:i4>1638460</vt:i4>
      </vt:variant>
      <vt:variant>
        <vt:i4>116</vt:i4>
      </vt:variant>
      <vt:variant>
        <vt:i4>0</vt:i4>
      </vt:variant>
      <vt:variant>
        <vt:i4>5</vt:i4>
      </vt:variant>
      <vt:variant>
        <vt:lpwstr/>
      </vt:variant>
      <vt:variant>
        <vt:lpwstr>_Toc506284782</vt:lpwstr>
      </vt:variant>
      <vt:variant>
        <vt:i4>1638460</vt:i4>
      </vt:variant>
      <vt:variant>
        <vt:i4>113</vt:i4>
      </vt:variant>
      <vt:variant>
        <vt:i4>0</vt:i4>
      </vt:variant>
      <vt:variant>
        <vt:i4>5</vt:i4>
      </vt:variant>
      <vt:variant>
        <vt:lpwstr/>
      </vt:variant>
      <vt:variant>
        <vt:lpwstr>_Toc506284781</vt:lpwstr>
      </vt:variant>
      <vt:variant>
        <vt:i4>1638460</vt:i4>
      </vt:variant>
      <vt:variant>
        <vt:i4>110</vt:i4>
      </vt:variant>
      <vt:variant>
        <vt:i4>0</vt:i4>
      </vt:variant>
      <vt:variant>
        <vt:i4>5</vt:i4>
      </vt:variant>
      <vt:variant>
        <vt:lpwstr/>
      </vt:variant>
      <vt:variant>
        <vt:lpwstr>_Toc506284780</vt:lpwstr>
      </vt:variant>
      <vt:variant>
        <vt:i4>1441852</vt:i4>
      </vt:variant>
      <vt:variant>
        <vt:i4>107</vt:i4>
      </vt:variant>
      <vt:variant>
        <vt:i4>0</vt:i4>
      </vt:variant>
      <vt:variant>
        <vt:i4>5</vt:i4>
      </vt:variant>
      <vt:variant>
        <vt:lpwstr/>
      </vt:variant>
      <vt:variant>
        <vt:lpwstr>_Toc506284779</vt:lpwstr>
      </vt:variant>
      <vt:variant>
        <vt:i4>1441852</vt:i4>
      </vt:variant>
      <vt:variant>
        <vt:i4>104</vt:i4>
      </vt:variant>
      <vt:variant>
        <vt:i4>0</vt:i4>
      </vt:variant>
      <vt:variant>
        <vt:i4>5</vt:i4>
      </vt:variant>
      <vt:variant>
        <vt:lpwstr/>
      </vt:variant>
      <vt:variant>
        <vt:lpwstr>_Toc506284778</vt:lpwstr>
      </vt:variant>
      <vt:variant>
        <vt:i4>1441852</vt:i4>
      </vt:variant>
      <vt:variant>
        <vt:i4>101</vt:i4>
      </vt:variant>
      <vt:variant>
        <vt:i4>0</vt:i4>
      </vt:variant>
      <vt:variant>
        <vt:i4>5</vt:i4>
      </vt:variant>
      <vt:variant>
        <vt:lpwstr/>
      </vt:variant>
      <vt:variant>
        <vt:lpwstr>_Toc506284777</vt:lpwstr>
      </vt:variant>
      <vt:variant>
        <vt:i4>1441852</vt:i4>
      </vt:variant>
      <vt:variant>
        <vt:i4>98</vt:i4>
      </vt:variant>
      <vt:variant>
        <vt:i4>0</vt:i4>
      </vt:variant>
      <vt:variant>
        <vt:i4>5</vt:i4>
      </vt:variant>
      <vt:variant>
        <vt:lpwstr/>
      </vt:variant>
      <vt:variant>
        <vt:lpwstr>_Toc506284776</vt:lpwstr>
      </vt:variant>
      <vt:variant>
        <vt:i4>1441852</vt:i4>
      </vt:variant>
      <vt:variant>
        <vt:i4>95</vt:i4>
      </vt:variant>
      <vt:variant>
        <vt:i4>0</vt:i4>
      </vt:variant>
      <vt:variant>
        <vt:i4>5</vt:i4>
      </vt:variant>
      <vt:variant>
        <vt:lpwstr/>
      </vt:variant>
      <vt:variant>
        <vt:lpwstr>_Toc506284775</vt:lpwstr>
      </vt:variant>
      <vt:variant>
        <vt:i4>1441852</vt:i4>
      </vt:variant>
      <vt:variant>
        <vt:i4>92</vt:i4>
      </vt:variant>
      <vt:variant>
        <vt:i4>0</vt:i4>
      </vt:variant>
      <vt:variant>
        <vt:i4>5</vt:i4>
      </vt:variant>
      <vt:variant>
        <vt:lpwstr/>
      </vt:variant>
      <vt:variant>
        <vt:lpwstr>_Toc506284774</vt:lpwstr>
      </vt:variant>
      <vt:variant>
        <vt:i4>1441852</vt:i4>
      </vt:variant>
      <vt:variant>
        <vt:i4>89</vt:i4>
      </vt:variant>
      <vt:variant>
        <vt:i4>0</vt:i4>
      </vt:variant>
      <vt:variant>
        <vt:i4>5</vt:i4>
      </vt:variant>
      <vt:variant>
        <vt:lpwstr/>
      </vt:variant>
      <vt:variant>
        <vt:lpwstr>_Toc506284773</vt:lpwstr>
      </vt:variant>
      <vt:variant>
        <vt:i4>1441852</vt:i4>
      </vt:variant>
      <vt:variant>
        <vt:i4>86</vt:i4>
      </vt:variant>
      <vt:variant>
        <vt:i4>0</vt:i4>
      </vt:variant>
      <vt:variant>
        <vt:i4>5</vt:i4>
      </vt:variant>
      <vt:variant>
        <vt:lpwstr/>
      </vt:variant>
      <vt:variant>
        <vt:lpwstr>_Toc506284772</vt:lpwstr>
      </vt:variant>
      <vt:variant>
        <vt:i4>1441852</vt:i4>
      </vt:variant>
      <vt:variant>
        <vt:i4>83</vt:i4>
      </vt:variant>
      <vt:variant>
        <vt:i4>0</vt:i4>
      </vt:variant>
      <vt:variant>
        <vt:i4>5</vt:i4>
      </vt:variant>
      <vt:variant>
        <vt:lpwstr/>
      </vt:variant>
      <vt:variant>
        <vt:lpwstr>_Toc506284771</vt:lpwstr>
      </vt:variant>
      <vt:variant>
        <vt:i4>1441852</vt:i4>
      </vt:variant>
      <vt:variant>
        <vt:i4>80</vt:i4>
      </vt:variant>
      <vt:variant>
        <vt:i4>0</vt:i4>
      </vt:variant>
      <vt:variant>
        <vt:i4>5</vt:i4>
      </vt:variant>
      <vt:variant>
        <vt:lpwstr/>
      </vt:variant>
      <vt:variant>
        <vt:lpwstr>_Toc506284770</vt:lpwstr>
      </vt:variant>
      <vt:variant>
        <vt:i4>1507388</vt:i4>
      </vt:variant>
      <vt:variant>
        <vt:i4>77</vt:i4>
      </vt:variant>
      <vt:variant>
        <vt:i4>0</vt:i4>
      </vt:variant>
      <vt:variant>
        <vt:i4>5</vt:i4>
      </vt:variant>
      <vt:variant>
        <vt:lpwstr/>
      </vt:variant>
      <vt:variant>
        <vt:lpwstr>_Toc506284768</vt:lpwstr>
      </vt:variant>
      <vt:variant>
        <vt:i4>1507388</vt:i4>
      </vt:variant>
      <vt:variant>
        <vt:i4>74</vt:i4>
      </vt:variant>
      <vt:variant>
        <vt:i4>0</vt:i4>
      </vt:variant>
      <vt:variant>
        <vt:i4>5</vt:i4>
      </vt:variant>
      <vt:variant>
        <vt:lpwstr/>
      </vt:variant>
      <vt:variant>
        <vt:lpwstr>_Toc506284767</vt:lpwstr>
      </vt:variant>
      <vt:variant>
        <vt:i4>1507388</vt:i4>
      </vt:variant>
      <vt:variant>
        <vt:i4>71</vt:i4>
      </vt:variant>
      <vt:variant>
        <vt:i4>0</vt:i4>
      </vt:variant>
      <vt:variant>
        <vt:i4>5</vt:i4>
      </vt:variant>
      <vt:variant>
        <vt:lpwstr/>
      </vt:variant>
      <vt:variant>
        <vt:lpwstr>_Toc506284766</vt:lpwstr>
      </vt:variant>
      <vt:variant>
        <vt:i4>1507388</vt:i4>
      </vt:variant>
      <vt:variant>
        <vt:i4>68</vt:i4>
      </vt:variant>
      <vt:variant>
        <vt:i4>0</vt:i4>
      </vt:variant>
      <vt:variant>
        <vt:i4>5</vt:i4>
      </vt:variant>
      <vt:variant>
        <vt:lpwstr/>
      </vt:variant>
      <vt:variant>
        <vt:lpwstr>_Toc506284765</vt:lpwstr>
      </vt:variant>
      <vt:variant>
        <vt:i4>1507388</vt:i4>
      </vt:variant>
      <vt:variant>
        <vt:i4>65</vt:i4>
      </vt:variant>
      <vt:variant>
        <vt:i4>0</vt:i4>
      </vt:variant>
      <vt:variant>
        <vt:i4>5</vt:i4>
      </vt:variant>
      <vt:variant>
        <vt:lpwstr/>
      </vt:variant>
      <vt:variant>
        <vt:lpwstr>_Toc506284764</vt:lpwstr>
      </vt:variant>
      <vt:variant>
        <vt:i4>1507388</vt:i4>
      </vt:variant>
      <vt:variant>
        <vt:i4>62</vt:i4>
      </vt:variant>
      <vt:variant>
        <vt:i4>0</vt:i4>
      </vt:variant>
      <vt:variant>
        <vt:i4>5</vt:i4>
      </vt:variant>
      <vt:variant>
        <vt:lpwstr/>
      </vt:variant>
      <vt:variant>
        <vt:lpwstr>_Toc506284763</vt:lpwstr>
      </vt:variant>
      <vt:variant>
        <vt:i4>1507388</vt:i4>
      </vt:variant>
      <vt:variant>
        <vt:i4>59</vt:i4>
      </vt:variant>
      <vt:variant>
        <vt:i4>0</vt:i4>
      </vt:variant>
      <vt:variant>
        <vt:i4>5</vt:i4>
      </vt:variant>
      <vt:variant>
        <vt:lpwstr/>
      </vt:variant>
      <vt:variant>
        <vt:lpwstr>_Toc506284762</vt:lpwstr>
      </vt:variant>
      <vt:variant>
        <vt:i4>1507388</vt:i4>
      </vt:variant>
      <vt:variant>
        <vt:i4>56</vt:i4>
      </vt:variant>
      <vt:variant>
        <vt:i4>0</vt:i4>
      </vt:variant>
      <vt:variant>
        <vt:i4>5</vt:i4>
      </vt:variant>
      <vt:variant>
        <vt:lpwstr/>
      </vt:variant>
      <vt:variant>
        <vt:lpwstr>_Toc506284761</vt:lpwstr>
      </vt:variant>
      <vt:variant>
        <vt:i4>1507388</vt:i4>
      </vt:variant>
      <vt:variant>
        <vt:i4>53</vt:i4>
      </vt:variant>
      <vt:variant>
        <vt:i4>0</vt:i4>
      </vt:variant>
      <vt:variant>
        <vt:i4>5</vt:i4>
      </vt:variant>
      <vt:variant>
        <vt:lpwstr/>
      </vt:variant>
      <vt:variant>
        <vt:lpwstr>_Toc506284760</vt:lpwstr>
      </vt:variant>
      <vt:variant>
        <vt:i4>1310780</vt:i4>
      </vt:variant>
      <vt:variant>
        <vt:i4>50</vt:i4>
      </vt:variant>
      <vt:variant>
        <vt:i4>0</vt:i4>
      </vt:variant>
      <vt:variant>
        <vt:i4>5</vt:i4>
      </vt:variant>
      <vt:variant>
        <vt:lpwstr/>
      </vt:variant>
      <vt:variant>
        <vt:lpwstr>_Toc506284759</vt:lpwstr>
      </vt:variant>
      <vt:variant>
        <vt:i4>1310780</vt:i4>
      </vt:variant>
      <vt:variant>
        <vt:i4>47</vt:i4>
      </vt:variant>
      <vt:variant>
        <vt:i4>0</vt:i4>
      </vt:variant>
      <vt:variant>
        <vt:i4>5</vt:i4>
      </vt:variant>
      <vt:variant>
        <vt:lpwstr/>
      </vt:variant>
      <vt:variant>
        <vt:lpwstr>_Toc506284758</vt:lpwstr>
      </vt:variant>
      <vt:variant>
        <vt:i4>1310780</vt:i4>
      </vt:variant>
      <vt:variant>
        <vt:i4>44</vt:i4>
      </vt:variant>
      <vt:variant>
        <vt:i4>0</vt:i4>
      </vt:variant>
      <vt:variant>
        <vt:i4>5</vt:i4>
      </vt:variant>
      <vt:variant>
        <vt:lpwstr/>
      </vt:variant>
      <vt:variant>
        <vt:lpwstr>_Toc506284757</vt:lpwstr>
      </vt:variant>
      <vt:variant>
        <vt:i4>1310780</vt:i4>
      </vt:variant>
      <vt:variant>
        <vt:i4>41</vt:i4>
      </vt:variant>
      <vt:variant>
        <vt:i4>0</vt:i4>
      </vt:variant>
      <vt:variant>
        <vt:i4>5</vt:i4>
      </vt:variant>
      <vt:variant>
        <vt:lpwstr/>
      </vt:variant>
      <vt:variant>
        <vt:lpwstr>_Toc506284756</vt:lpwstr>
      </vt:variant>
      <vt:variant>
        <vt:i4>1310780</vt:i4>
      </vt:variant>
      <vt:variant>
        <vt:i4>38</vt:i4>
      </vt:variant>
      <vt:variant>
        <vt:i4>0</vt:i4>
      </vt:variant>
      <vt:variant>
        <vt:i4>5</vt:i4>
      </vt:variant>
      <vt:variant>
        <vt:lpwstr/>
      </vt:variant>
      <vt:variant>
        <vt:lpwstr>_Toc506284755</vt:lpwstr>
      </vt:variant>
      <vt:variant>
        <vt:i4>1310780</vt:i4>
      </vt:variant>
      <vt:variant>
        <vt:i4>35</vt:i4>
      </vt:variant>
      <vt:variant>
        <vt:i4>0</vt:i4>
      </vt:variant>
      <vt:variant>
        <vt:i4>5</vt:i4>
      </vt:variant>
      <vt:variant>
        <vt:lpwstr/>
      </vt:variant>
      <vt:variant>
        <vt:lpwstr>_Toc506284754</vt:lpwstr>
      </vt:variant>
      <vt:variant>
        <vt:i4>1310780</vt:i4>
      </vt:variant>
      <vt:variant>
        <vt:i4>32</vt:i4>
      </vt:variant>
      <vt:variant>
        <vt:i4>0</vt:i4>
      </vt:variant>
      <vt:variant>
        <vt:i4>5</vt:i4>
      </vt:variant>
      <vt:variant>
        <vt:lpwstr/>
      </vt:variant>
      <vt:variant>
        <vt:lpwstr>_Toc506284753</vt:lpwstr>
      </vt:variant>
      <vt:variant>
        <vt:i4>1310780</vt:i4>
      </vt:variant>
      <vt:variant>
        <vt:i4>29</vt:i4>
      </vt:variant>
      <vt:variant>
        <vt:i4>0</vt:i4>
      </vt:variant>
      <vt:variant>
        <vt:i4>5</vt:i4>
      </vt:variant>
      <vt:variant>
        <vt:lpwstr/>
      </vt:variant>
      <vt:variant>
        <vt:lpwstr>_Toc506284752</vt:lpwstr>
      </vt:variant>
      <vt:variant>
        <vt:i4>1310780</vt:i4>
      </vt:variant>
      <vt:variant>
        <vt:i4>26</vt:i4>
      </vt:variant>
      <vt:variant>
        <vt:i4>0</vt:i4>
      </vt:variant>
      <vt:variant>
        <vt:i4>5</vt:i4>
      </vt:variant>
      <vt:variant>
        <vt:lpwstr/>
      </vt:variant>
      <vt:variant>
        <vt:lpwstr>_Toc506284751</vt:lpwstr>
      </vt:variant>
      <vt:variant>
        <vt:i4>1310780</vt:i4>
      </vt:variant>
      <vt:variant>
        <vt:i4>23</vt:i4>
      </vt:variant>
      <vt:variant>
        <vt:i4>0</vt:i4>
      </vt:variant>
      <vt:variant>
        <vt:i4>5</vt:i4>
      </vt:variant>
      <vt:variant>
        <vt:lpwstr/>
      </vt:variant>
      <vt:variant>
        <vt:lpwstr>_Toc506284750</vt:lpwstr>
      </vt:variant>
      <vt:variant>
        <vt:i4>1376316</vt:i4>
      </vt:variant>
      <vt:variant>
        <vt:i4>20</vt:i4>
      </vt:variant>
      <vt:variant>
        <vt:i4>0</vt:i4>
      </vt:variant>
      <vt:variant>
        <vt:i4>5</vt:i4>
      </vt:variant>
      <vt:variant>
        <vt:lpwstr/>
      </vt:variant>
      <vt:variant>
        <vt:lpwstr>_Toc506284749</vt:lpwstr>
      </vt:variant>
      <vt:variant>
        <vt:i4>1376316</vt:i4>
      </vt:variant>
      <vt:variant>
        <vt:i4>17</vt:i4>
      </vt:variant>
      <vt:variant>
        <vt:i4>0</vt:i4>
      </vt:variant>
      <vt:variant>
        <vt:i4>5</vt:i4>
      </vt:variant>
      <vt:variant>
        <vt:lpwstr/>
      </vt:variant>
      <vt:variant>
        <vt:lpwstr>_Toc506284748</vt:lpwstr>
      </vt:variant>
      <vt:variant>
        <vt:i4>1376316</vt:i4>
      </vt:variant>
      <vt:variant>
        <vt:i4>14</vt:i4>
      </vt:variant>
      <vt:variant>
        <vt:i4>0</vt:i4>
      </vt:variant>
      <vt:variant>
        <vt:i4>5</vt:i4>
      </vt:variant>
      <vt:variant>
        <vt:lpwstr/>
      </vt:variant>
      <vt:variant>
        <vt:lpwstr>_Toc506284747</vt:lpwstr>
      </vt:variant>
      <vt:variant>
        <vt:i4>1376316</vt:i4>
      </vt:variant>
      <vt:variant>
        <vt:i4>8</vt:i4>
      </vt:variant>
      <vt:variant>
        <vt:i4>0</vt:i4>
      </vt:variant>
      <vt:variant>
        <vt:i4>5</vt:i4>
      </vt:variant>
      <vt:variant>
        <vt:lpwstr/>
      </vt:variant>
      <vt:variant>
        <vt:lpwstr>_Toc506284746</vt:lpwstr>
      </vt:variant>
      <vt:variant>
        <vt:i4>1376316</vt:i4>
      </vt:variant>
      <vt:variant>
        <vt:i4>2</vt:i4>
      </vt:variant>
      <vt:variant>
        <vt:i4>0</vt:i4>
      </vt:variant>
      <vt:variant>
        <vt:i4>5</vt:i4>
      </vt:variant>
      <vt:variant>
        <vt:lpwstr/>
      </vt:variant>
      <vt:variant>
        <vt:lpwstr>_Toc506284745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5</cp:revision>
  <cp:lastPrinted>2021-08-26T08:24:00Z</cp:lastPrinted>
  <dcterms:created xsi:type="dcterms:W3CDTF">2022-04-26T08:34:00Z</dcterms:created>
  <dcterms:modified xsi:type="dcterms:W3CDTF">2022-05-26T06:51:00Z</dcterms:modified>
</cp:coreProperties>
</file>