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62"/>
        <w:tblW w:w="9802" w:type="dxa"/>
        <w:tblBorders>
          <w:top w:val="thinThickMediumGap" w:sz="36" w:space="0" w:color="FF0000"/>
          <w:left w:val="thinThickMediumGap" w:sz="36" w:space="0" w:color="FF0000"/>
          <w:bottom w:val="thickThinMediumGap" w:sz="36" w:space="0" w:color="FF0000"/>
          <w:right w:val="thickThinMediumGap" w:sz="36" w:space="0" w:color="FF0000"/>
        </w:tblBorders>
        <w:tblLayout w:type="fixed"/>
        <w:tblLook w:val="00A0" w:firstRow="1" w:lastRow="0" w:firstColumn="1" w:lastColumn="0" w:noHBand="0" w:noVBand="0"/>
      </w:tblPr>
      <w:tblGrid>
        <w:gridCol w:w="722"/>
        <w:gridCol w:w="4601"/>
        <w:gridCol w:w="1098"/>
        <w:gridCol w:w="275"/>
        <w:gridCol w:w="829"/>
        <w:gridCol w:w="2277"/>
      </w:tblGrid>
      <w:tr w:rsidR="00B80B48" w:rsidRPr="001A799A" w:rsidTr="00B80B48">
        <w:trPr>
          <w:trHeight w:val="112"/>
        </w:trPr>
        <w:tc>
          <w:tcPr>
            <w:tcW w:w="722" w:type="dxa"/>
            <w:vMerge w:val="restart"/>
            <w:tcBorders>
              <w:top w:val="thinThickMediumGap" w:sz="36" w:space="0" w:color="4F6228"/>
              <w:left w:val="thinThickMediumGap" w:sz="36" w:space="0" w:color="4F6228"/>
              <w:right w:val="dotted" w:sz="12" w:space="0" w:color="4F6228"/>
            </w:tcBorders>
            <w:shd w:val="diagStripe" w:color="76923C" w:fill="auto"/>
            <w:textDirection w:val="btLr"/>
            <w:vAlign w:val="center"/>
          </w:tcPr>
          <w:p w:rsidR="00B80B48" w:rsidRPr="001A799A" w:rsidRDefault="00B80B48" w:rsidP="00B80B48">
            <w:pPr>
              <w:spacing w:before="120" w:after="120" w:line="240" w:lineRule="auto"/>
              <w:ind w:left="113" w:right="113"/>
              <w:jc w:val="both"/>
              <w:rPr>
                <w:rFonts w:ascii="Times New Roman" w:hAnsi="Times New Roman"/>
                <w:b/>
                <w:sz w:val="24"/>
                <w:szCs w:val="24"/>
              </w:rPr>
            </w:pPr>
            <w:ins w:id="0" w:author="TR1" w:date="2021-01-14T11:36:00Z">
              <w:r w:rsidRPr="001A799A">
                <w:rPr>
                  <w:rFonts w:ascii="Times New Roman" w:hAnsi="Times New Roman"/>
                  <w:b/>
                  <w:sz w:val="24"/>
                  <w:szCs w:val="24"/>
                </w:rPr>
                <w:t xml:space="preserve">                                                                       </w:t>
              </w:r>
            </w:ins>
            <w:bookmarkStart w:id="1" w:name="_Toc362866373"/>
            <w:bookmarkStart w:id="2" w:name="_Toc398114352"/>
            <w:bookmarkStart w:id="3" w:name="_Toc484774134"/>
            <w:r w:rsidRPr="001A799A">
              <w:rPr>
                <w:rFonts w:ascii="Times New Roman" w:hAnsi="Times New Roman"/>
                <w:b/>
                <w:sz w:val="24"/>
                <w:szCs w:val="24"/>
              </w:rPr>
              <w:t>Teftiş Kurulu Başkanlığı</w:t>
            </w:r>
          </w:p>
        </w:tc>
        <w:tc>
          <w:tcPr>
            <w:tcW w:w="9080" w:type="dxa"/>
            <w:gridSpan w:val="5"/>
            <w:tcBorders>
              <w:top w:val="thinThickMediumGap" w:sz="36" w:space="0" w:color="4F6228"/>
              <w:left w:val="dotted" w:sz="12" w:space="0" w:color="4F6228"/>
              <w:right w:val="thinThickMediumGap" w:sz="36" w:space="0" w:color="4F6228"/>
            </w:tcBorders>
          </w:tcPr>
          <w:p w:rsidR="00B80B48" w:rsidRPr="001A799A" w:rsidRDefault="00B80B48" w:rsidP="00B80B48">
            <w:pPr>
              <w:spacing w:after="0" w:line="240" w:lineRule="auto"/>
              <w:jc w:val="center"/>
              <w:rPr>
                <w:rFonts w:ascii="Times New Roman" w:hAnsi="Times New Roman"/>
                <w:b/>
                <w:bCs/>
                <w:sz w:val="24"/>
                <w:szCs w:val="24"/>
              </w:rPr>
            </w:pPr>
          </w:p>
          <w:p w:rsidR="00B80B48" w:rsidRPr="001A799A" w:rsidRDefault="00B80B48" w:rsidP="00B80B48">
            <w:pPr>
              <w:spacing w:after="0" w:line="240" w:lineRule="auto"/>
              <w:jc w:val="center"/>
              <w:rPr>
                <w:rFonts w:ascii="Times New Roman" w:hAnsi="Times New Roman"/>
                <w:b/>
                <w:bCs/>
                <w:sz w:val="24"/>
                <w:szCs w:val="24"/>
              </w:rPr>
            </w:pPr>
            <w:r w:rsidRPr="001A799A">
              <w:rPr>
                <w:rFonts w:ascii="Times New Roman" w:hAnsi="Times New Roman"/>
                <w:b/>
                <w:bCs/>
                <w:sz w:val="24"/>
                <w:szCs w:val="24"/>
              </w:rPr>
              <w:t xml:space="preserve">T.C. </w:t>
            </w:r>
          </w:p>
          <w:p w:rsidR="00B80B48" w:rsidRPr="001A799A" w:rsidRDefault="00B80B48" w:rsidP="00B80B48">
            <w:pPr>
              <w:spacing w:after="0" w:line="240" w:lineRule="auto"/>
              <w:jc w:val="center"/>
              <w:rPr>
                <w:rFonts w:ascii="Times New Roman" w:hAnsi="Times New Roman"/>
                <w:b/>
                <w:bCs/>
                <w:sz w:val="24"/>
                <w:szCs w:val="24"/>
              </w:rPr>
            </w:pPr>
            <w:r w:rsidRPr="001A799A">
              <w:rPr>
                <w:rFonts w:ascii="Times New Roman" w:hAnsi="Times New Roman"/>
                <w:b/>
                <w:bCs/>
                <w:sz w:val="24"/>
                <w:szCs w:val="24"/>
              </w:rPr>
              <w:t>MİLL</w:t>
            </w:r>
            <w:r>
              <w:rPr>
                <w:rFonts w:ascii="Times New Roman" w:hAnsi="Times New Roman"/>
                <w:b/>
                <w:bCs/>
                <w:sz w:val="24"/>
                <w:szCs w:val="24"/>
              </w:rPr>
              <w:t>Î</w:t>
            </w:r>
            <w:r w:rsidRPr="001A799A">
              <w:rPr>
                <w:rFonts w:ascii="Times New Roman" w:hAnsi="Times New Roman"/>
                <w:b/>
                <w:bCs/>
                <w:sz w:val="24"/>
                <w:szCs w:val="24"/>
              </w:rPr>
              <w:t xml:space="preserve"> EĞİTİM BAKANLIĞI</w:t>
            </w:r>
          </w:p>
          <w:p w:rsidR="00B80B48" w:rsidRPr="00A40896" w:rsidRDefault="00B80B48" w:rsidP="00B80B48">
            <w:pPr>
              <w:spacing w:after="0" w:line="240" w:lineRule="auto"/>
              <w:jc w:val="center"/>
              <w:rPr>
                <w:rFonts w:ascii="Times New Roman" w:hAnsi="Times New Roman"/>
                <w:bCs/>
                <w:sz w:val="24"/>
                <w:szCs w:val="24"/>
              </w:rPr>
            </w:pPr>
            <w:r w:rsidRPr="00A40896">
              <w:rPr>
                <w:rFonts w:ascii="Times New Roman" w:hAnsi="Times New Roman"/>
                <w:bCs/>
                <w:sz w:val="24"/>
                <w:szCs w:val="24"/>
              </w:rPr>
              <w:t>Teftiş Kurulu</w:t>
            </w:r>
          </w:p>
          <w:p w:rsidR="00B80B48" w:rsidRDefault="00DB1E4B" w:rsidP="00B80B48">
            <w:pPr>
              <w:spacing w:after="0" w:line="240" w:lineRule="auto"/>
              <w:jc w:val="center"/>
              <w:rPr>
                <w:rFonts w:ascii="Times New Roman" w:hAnsi="Times New Roman"/>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3" o:spid="_x0000_s1040" type="#_x0000_t75" style="position:absolute;left:0;text-align:left;margin-left:188.5pt;margin-top:10.1pt;width:76.6pt;height:76.6pt;z-index:1;visibility:visible">
                  <v:imagedata r:id="rId8" o:title="logo"/>
                </v:shape>
              </w:pict>
            </w:r>
          </w:p>
          <w:p w:rsidR="00B80B48" w:rsidRDefault="00B80B48" w:rsidP="00B80B48">
            <w:pPr>
              <w:spacing w:after="0" w:line="240" w:lineRule="auto"/>
              <w:jc w:val="center"/>
              <w:rPr>
                <w:rFonts w:ascii="Times New Roman" w:hAnsi="Times New Roman"/>
                <w:b/>
                <w:bCs/>
                <w:sz w:val="24"/>
                <w:szCs w:val="24"/>
              </w:rPr>
            </w:pPr>
          </w:p>
          <w:p w:rsidR="00B80B48" w:rsidRDefault="00B80B48" w:rsidP="00B80B48">
            <w:pPr>
              <w:spacing w:after="0" w:line="240" w:lineRule="auto"/>
              <w:jc w:val="center"/>
              <w:rPr>
                <w:rFonts w:ascii="Times New Roman" w:hAnsi="Times New Roman"/>
                <w:b/>
                <w:bCs/>
                <w:sz w:val="24"/>
                <w:szCs w:val="24"/>
              </w:rPr>
            </w:pPr>
          </w:p>
          <w:p w:rsidR="00B80B48" w:rsidRDefault="00B80B48" w:rsidP="00B80B48">
            <w:pPr>
              <w:spacing w:after="0" w:line="240" w:lineRule="auto"/>
              <w:jc w:val="center"/>
              <w:rPr>
                <w:rFonts w:ascii="Times New Roman" w:hAnsi="Times New Roman"/>
                <w:b/>
                <w:bCs/>
                <w:sz w:val="24"/>
                <w:szCs w:val="24"/>
              </w:rPr>
            </w:pPr>
          </w:p>
          <w:p w:rsidR="00B80B48" w:rsidRDefault="00B80B48" w:rsidP="00B80B48">
            <w:pPr>
              <w:spacing w:after="0" w:line="240" w:lineRule="auto"/>
              <w:jc w:val="center"/>
              <w:rPr>
                <w:rFonts w:ascii="Times New Roman" w:hAnsi="Times New Roman"/>
                <w:b/>
                <w:bCs/>
                <w:sz w:val="24"/>
                <w:szCs w:val="24"/>
              </w:rPr>
            </w:pPr>
          </w:p>
          <w:p w:rsidR="00B80B48" w:rsidRDefault="00B80B48" w:rsidP="00B80B48">
            <w:pPr>
              <w:spacing w:after="0" w:line="240" w:lineRule="auto"/>
              <w:jc w:val="center"/>
              <w:rPr>
                <w:rFonts w:ascii="Times New Roman" w:hAnsi="Times New Roman"/>
                <w:b/>
                <w:bCs/>
                <w:sz w:val="24"/>
                <w:szCs w:val="24"/>
              </w:rPr>
            </w:pPr>
          </w:p>
          <w:p w:rsidR="00B80B48" w:rsidRPr="001A799A" w:rsidRDefault="00B80B48" w:rsidP="00B80B48">
            <w:pPr>
              <w:spacing w:after="0" w:line="240" w:lineRule="auto"/>
              <w:jc w:val="center"/>
              <w:rPr>
                <w:rFonts w:ascii="Times New Roman" w:hAnsi="Times New Roman"/>
                <w:b/>
                <w:bCs/>
                <w:sz w:val="24"/>
                <w:szCs w:val="24"/>
              </w:rPr>
            </w:pPr>
          </w:p>
        </w:tc>
      </w:tr>
      <w:tr w:rsidR="00B80B48" w:rsidRPr="001A799A" w:rsidTr="00B80B48">
        <w:trPr>
          <w:trHeight w:val="112"/>
        </w:trPr>
        <w:tc>
          <w:tcPr>
            <w:tcW w:w="722" w:type="dxa"/>
            <w:vMerge/>
            <w:tcBorders>
              <w:left w:val="thinThickMediumGap" w:sz="36" w:space="0" w:color="4F6228"/>
              <w:right w:val="dotted" w:sz="12" w:space="0" w:color="4F6228"/>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9080" w:type="dxa"/>
            <w:gridSpan w:val="5"/>
            <w:tcBorders>
              <w:left w:val="dotted" w:sz="12" w:space="0" w:color="4F6228"/>
              <w:right w:val="thinThickMediumGap" w:sz="36" w:space="0" w:color="4F6228"/>
            </w:tcBorders>
          </w:tcPr>
          <w:p w:rsidR="00B80B48" w:rsidRPr="001A799A" w:rsidRDefault="00B80B48" w:rsidP="00B80B48">
            <w:pPr>
              <w:spacing w:before="120" w:after="120" w:line="240" w:lineRule="auto"/>
              <w:jc w:val="center"/>
              <w:rPr>
                <w:rFonts w:ascii="Times New Roman" w:hAnsi="Times New Roman"/>
                <w:b/>
                <w:sz w:val="24"/>
                <w:szCs w:val="24"/>
              </w:rPr>
            </w:pPr>
            <w:r w:rsidRPr="001A799A">
              <w:rPr>
                <w:rFonts w:ascii="Times New Roman" w:hAnsi="Times New Roman"/>
                <w:b/>
                <w:sz w:val="24"/>
                <w:szCs w:val="24"/>
              </w:rPr>
              <w:t>İL/İLÇE</w:t>
            </w:r>
          </w:p>
          <w:p w:rsidR="00B80B48" w:rsidRPr="001A799A" w:rsidRDefault="00B80B48" w:rsidP="00B80B48">
            <w:pPr>
              <w:spacing w:after="0" w:line="240" w:lineRule="auto"/>
              <w:jc w:val="center"/>
              <w:rPr>
                <w:rFonts w:ascii="Times New Roman" w:hAnsi="Times New Roman"/>
                <w:b/>
                <w:sz w:val="24"/>
                <w:szCs w:val="24"/>
              </w:rPr>
            </w:pPr>
          </w:p>
        </w:tc>
      </w:tr>
      <w:tr w:rsidR="00B80B48" w:rsidRPr="001A799A" w:rsidTr="00B80B48">
        <w:trPr>
          <w:trHeight w:val="938"/>
        </w:trPr>
        <w:tc>
          <w:tcPr>
            <w:tcW w:w="722" w:type="dxa"/>
            <w:vMerge/>
            <w:tcBorders>
              <w:left w:val="thinThickMediumGap" w:sz="36" w:space="0" w:color="4F6228"/>
              <w:right w:val="dotted" w:sz="12" w:space="0" w:color="4F6228"/>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9080" w:type="dxa"/>
            <w:gridSpan w:val="5"/>
            <w:tcBorders>
              <w:left w:val="dotted" w:sz="12" w:space="0" w:color="4F6228"/>
              <w:right w:val="thinThickMediumGap" w:sz="36" w:space="0" w:color="4F6228"/>
            </w:tcBorders>
          </w:tcPr>
          <w:p w:rsidR="00B80B48" w:rsidRPr="001A799A" w:rsidRDefault="00B80B48" w:rsidP="00B80B48">
            <w:pPr>
              <w:spacing w:after="0" w:line="240" w:lineRule="auto"/>
              <w:jc w:val="center"/>
              <w:rPr>
                <w:rFonts w:ascii="Times New Roman" w:hAnsi="Times New Roman"/>
                <w:b/>
                <w:bCs/>
                <w:sz w:val="24"/>
                <w:szCs w:val="24"/>
              </w:rPr>
            </w:pPr>
            <w:r w:rsidRPr="001A799A">
              <w:rPr>
                <w:rFonts w:ascii="Times New Roman" w:hAnsi="Times New Roman"/>
                <w:b/>
                <w:sz w:val="24"/>
                <w:szCs w:val="24"/>
              </w:rPr>
              <w:t>……………</w:t>
            </w:r>
            <w:r w:rsidRPr="001A799A">
              <w:rPr>
                <w:rFonts w:ascii="Times New Roman" w:hAnsi="Times New Roman"/>
                <w:b/>
                <w:bCs/>
                <w:sz w:val="24"/>
                <w:szCs w:val="24"/>
              </w:rPr>
              <w:t xml:space="preserve"> ÖĞRENCİ YURDU/PANSİYONU</w:t>
            </w:r>
          </w:p>
          <w:p w:rsidR="00B80B48" w:rsidRPr="001A799A" w:rsidRDefault="00B80B48" w:rsidP="00B80B48">
            <w:pPr>
              <w:spacing w:after="0" w:line="240" w:lineRule="auto"/>
              <w:jc w:val="center"/>
              <w:rPr>
                <w:rFonts w:ascii="Times New Roman" w:hAnsi="Times New Roman"/>
                <w:b/>
                <w:sz w:val="24"/>
                <w:szCs w:val="24"/>
              </w:rPr>
            </w:pPr>
            <w:r w:rsidRPr="001A799A">
              <w:rPr>
                <w:rFonts w:ascii="Times New Roman" w:hAnsi="Times New Roman"/>
                <w:sz w:val="24"/>
                <w:szCs w:val="24"/>
              </w:rPr>
              <w:t xml:space="preserve"> </w:t>
            </w:r>
            <w:r w:rsidRPr="001A799A">
              <w:rPr>
                <w:rFonts w:ascii="Times New Roman" w:hAnsi="Times New Roman"/>
                <w:b/>
                <w:sz w:val="24"/>
                <w:szCs w:val="24"/>
              </w:rPr>
              <w:t>(DENETİM RAPORU)</w:t>
            </w:r>
          </w:p>
        </w:tc>
      </w:tr>
      <w:tr w:rsidR="00B80B48" w:rsidRPr="001A799A" w:rsidTr="00B80B48">
        <w:trPr>
          <w:trHeight w:val="58"/>
        </w:trPr>
        <w:tc>
          <w:tcPr>
            <w:tcW w:w="722" w:type="dxa"/>
            <w:vMerge/>
            <w:tcBorders>
              <w:left w:val="thinThickMediumGap" w:sz="36" w:space="0" w:color="4F6228"/>
              <w:right w:val="dotted" w:sz="12" w:space="0" w:color="4F6228"/>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left w:val="dotted" w:sz="12" w:space="0" w:color="4F6228"/>
              <w:bottom w:val="nil"/>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478" w:type="dxa"/>
            <w:gridSpan w:val="4"/>
            <w:tcBorders>
              <w:bottom w:val="single" w:sz="4" w:space="0" w:color="auto"/>
              <w:right w:val="thinThickMediumGap" w:sz="36" w:space="0" w:color="4F6228"/>
            </w:tcBorders>
          </w:tcPr>
          <w:p w:rsidR="00B80B48" w:rsidRPr="001A799A" w:rsidRDefault="00B80B48" w:rsidP="00B80B48">
            <w:pPr>
              <w:spacing w:after="0" w:line="240" w:lineRule="auto"/>
              <w:jc w:val="center"/>
              <w:rPr>
                <w:rFonts w:ascii="Times New Roman" w:hAnsi="Times New Roman"/>
                <w:b/>
                <w:sz w:val="24"/>
                <w:szCs w:val="24"/>
              </w:rPr>
            </w:pPr>
          </w:p>
        </w:tc>
      </w:tr>
      <w:tr w:rsidR="00B80B48" w:rsidRPr="001A799A" w:rsidTr="00B80B48">
        <w:trPr>
          <w:trHeight w:hRule="exact" w:val="305"/>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Kurumun kodu</w:t>
            </w:r>
          </w:p>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p>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p>
        </w:tc>
        <w:tc>
          <w:tcPr>
            <w:tcW w:w="1373" w:type="dxa"/>
            <w:gridSpan w:val="2"/>
            <w:tcBorders>
              <w:top w:val="single" w:sz="4" w:space="0" w:color="auto"/>
              <w:left w:val="single" w:sz="4" w:space="0" w:color="auto"/>
              <w:bottom w:val="single" w:sz="4" w:space="0" w:color="auto"/>
              <w:right w:val="nil"/>
            </w:tcBorders>
          </w:tcPr>
          <w:p w:rsidR="00B80B48" w:rsidRPr="000970BA" w:rsidRDefault="00B80B48" w:rsidP="00B80B48">
            <w:pPr>
              <w:spacing w:after="0" w:line="240" w:lineRule="atLeast"/>
              <w:ind w:right="-2355"/>
              <w:rPr>
                <w:rFonts w:ascii="Times New Roman" w:hAnsi="Times New Roman"/>
                <w:sz w:val="20"/>
                <w:szCs w:val="24"/>
              </w:rPr>
            </w:pPr>
          </w:p>
        </w:tc>
        <w:tc>
          <w:tcPr>
            <w:tcW w:w="3105" w:type="dxa"/>
            <w:gridSpan w:val="2"/>
            <w:tcBorders>
              <w:top w:val="single" w:sz="4" w:space="0" w:color="auto"/>
              <w:left w:val="nil"/>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Kurumun adresi</w:t>
            </w:r>
          </w:p>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Telefon, faks no, internet ve e-posta adresi</w:t>
            </w:r>
          </w:p>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sz w:val="20"/>
                <w:szCs w:val="24"/>
              </w:rPr>
              <w:t>Bağlı olduğu gerçek veya tüzel kişilik adı</w:t>
            </w:r>
          </w:p>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Denetimin başladığı ve bitirildiği tarih</w:t>
            </w: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b/>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Kurumun son denetim tarihi</w:t>
            </w: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napToGrid w:val="0"/>
              <w:spacing w:after="0" w:line="240" w:lineRule="atLeast"/>
              <w:rPr>
                <w:rFonts w:ascii="Times New Roman" w:hAnsi="Times New Roman"/>
                <w:b/>
                <w:bCs/>
                <w:sz w:val="20"/>
                <w:szCs w:val="24"/>
              </w:rPr>
            </w:pPr>
            <w:r w:rsidRPr="000970BA">
              <w:rPr>
                <w:rFonts w:ascii="Times New Roman" w:hAnsi="Times New Roman"/>
                <w:b/>
                <w:bCs/>
                <w:sz w:val="20"/>
                <w:szCs w:val="24"/>
              </w:rPr>
              <w:t>Kurucu veya kurucu temsilcisini adı ve soyadı</w:t>
            </w:r>
          </w:p>
        </w:tc>
        <w:tc>
          <w:tcPr>
            <w:tcW w:w="4478" w:type="dxa"/>
            <w:gridSpan w:val="4"/>
            <w:tcBorders>
              <w:top w:val="single" w:sz="4" w:space="0" w:color="auto"/>
              <w:left w:val="single" w:sz="4" w:space="0" w:color="auto"/>
              <w:bottom w:val="single" w:sz="4" w:space="0" w:color="auto"/>
              <w:right w:val="thinThickMediumGap" w:sz="36" w:space="0" w:color="4F6228"/>
            </w:tcBorders>
          </w:tcPr>
          <w:p w:rsidR="00B80B48" w:rsidRPr="000970BA" w:rsidRDefault="00B80B48" w:rsidP="00B80B48">
            <w:pPr>
              <w:spacing w:after="0" w:line="240" w:lineRule="atLeast"/>
              <w:rPr>
                <w:rFonts w:ascii="Times New Roman" w:hAnsi="Times New Roman"/>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napToGrid w:val="0"/>
              <w:spacing w:after="0" w:line="240" w:lineRule="atLeast"/>
              <w:rPr>
                <w:rFonts w:ascii="Times New Roman" w:hAnsi="Times New Roman"/>
                <w:b/>
                <w:bCs/>
                <w:sz w:val="20"/>
                <w:szCs w:val="24"/>
              </w:rPr>
            </w:pPr>
            <w:r w:rsidRPr="000970BA">
              <w:rPr>
                <w:rFonts w:ascii="Times New Roman" w:hAnsi="Times New Roman"/>
                <w:b/>
                <w:bCs/>
                <w:sz w:val="20"/>
                <w:szCs w:val="24"/>
              </w:rPr>
              <w:t>Bina mülkiyetinin kime ait olduğu</w:t>
            </w:r>
          </w:p>
        </w:tc>
        <w:tc>
          <w:tcPr>
            <w:tcW w:w="4478" w:type="dxa"/>
            <w:gridSpan w:val="4"/>
            <w:tcBorders>
              <w:top w:val="single" w:sz="4" w:space="0" w:color="auto"/>
              <w:left w:val="single" w:sz="4" w:space="0" w:color="auto"/>
              <w:bottom w:val="single" w:sz="4" w:space="0" w:color="auto"/>
              <w:right w:val="thinThickMediumGap" w:sz="36" w:space="0" w:color="4F6228"/>
            </w:tcBorders>
            <w:vAlign w:val="center"/>
          </w:tcPr>
          <w:p w:rsidR="00B80B48" w:rsidRPr="000970BA" w:rsidRDefault="00B80B48" w:rsidP="00B80B48">
            <w:pPr>
              <w:snapToGrid w:val="0"/>
              <w:spacing w:after="0" w:line="240" w:lineRule="atLeast"/>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napToGrid w:val="0"/>
              <w:spacing w:after="0" w:line="240" w:lineRule="atLeast"/>
              <w:rPr>
                <w:rFonts w:ascii="Times New Roman" w:hAnsi="Times New Roman"/>
                <w:b/>
                <w:bCs/>
                <w:sz w:val="20"/>
                <w:szCs w:val="24"/>
              </w:rPr>
            </w:pPr>
            <w:r w:rsidRPr="000970BA">
              <w:rPr>
                <w:rFonts w:ascii="Times New Roman" w:hAnsi="Times New Roman"/>
                <w:b/>
                <w:bCs/>
                <w:sz w:val="20"/>
                <w:szCs w:val="24"/>
              </w:rPr>
              <w:t>Kurum açma izin yazısının tarih ve sayısı</w:t>
            </w:r>
          </w:p>
        </w:tc>
        <w:tc>
          <w:tcPr>
            <w:tcW w:w="4478" w:type="dxa"/>
            <w:gridSpan w:val="4"/>
            <w:tcBorders>
              <w:top w:val="single" w:sz="4" w:space="0" w:color="auto"/>
              <w:left w:val="single" w:sz="4" w:space="0" w:color="auto"/>
              <w:bottom w:val="single" w:sz="4" w:space="0" w:color="auto"/>
              <w:right w:val="thinThickMediumGap" w:sz="36" w:space="0" w:color="4F6228"/>
            </w:tcBorders>
            <w:vAlign w:val="center"/>
          </w:tcPr>
          <w:p w:rsidR="00B80B48" w:rsidRPr="000970BA" w:rsidRDefault="00B80B48" w:rsidP="00B80B48">
            <w:pPr>
              <w:snapToGrid w:val="0"/>
              <w:spacing w:after="0" w:line="240" w:lineRule="atLeast"/>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napToGrid w:val="0"/>
              <w:spacing w:after="0" w:line="240" w:lineRule="atLeast"/>
              <w:rPr>
                <w:rFonts w:ascii="Times New Roman" w:hAnsi="Times New Roman"/>
                <w:b/>
                <w:bCs/>
                <w:sz w:val="20"/>
                <w:szCs w:val="24"/>
              </w:rPr>
            </w:pPr>
            <w:r w:rsidRPr="000970BA">
              <w:rPr>
                <w:rFonts w:ascii="Times New Roman" w:hAnsi="Times New Roman"/>
                <w:b/>
                <w:bCs/>
                <w:sz w:val="20"/>
                <w:szCs w:val="24"/>
              </w:rPr>
              <w:t>Kurum kontenjanı</w:t>
            </w:r>
          </w:p>
        </w:tc>
        <w:tc>
          <w:tcPr>
            <w:tcW w:w="4478" w:type="dxa"/>
            <w:gridSpan w:val="4"/>
            <w:tcBorders>
              <w:top w:val="single" w:sz="4" w:space="0" w:color="auto"/>
              <w:left w:val="single" w:sz="4" w:space="0" w:color="auto"/>
              <w:bottom w:val="single" w:sz="4" w:space="0" w:color="auto"/>
              <w:right w:val="thinThickMediumGap" w:sz="36" w:space="0" w:color="4F6228"/>
            </w:tcBorders>
            <w:vAlign w:val="center"/>
          </w:tcPr>
          <w:p w:rsidR="00B80B48" w:rsidRPr="000970BA" w:rsidRDefault="00B80B48" w:rsidP="00B80B48">
            <w:pPr>
              <w:snapToGrid w:val="0"/>
              <w:spacing w:after="0" w:line="240" w:lineRule="atLeast"/>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after="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rPr>
                <w:rFonts w:ascii="Times New Roman" w:hAnsi="Times New Roman"/>
                <w:b/>
                <w:bCs/>
                <w:sz w:val="20"/>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r w:rsidRPr="000970BA">
              <w:rPr>
                <w:rFonts w:ascii="Times New Roman" w:hAnsi="Times New Roman"/>
                <w:b/>
                <w:bCs/>
                <w:sz w:val="20"/>
                <w:szCs w:val="24"/>
              </w:rPr>
              <w:t>Kız</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r w:rsidRPr="000970BA">
              <w:rPr>
                <w:rFonts w:ascii="Times New Roman" w:hAnsi="Times New Roman"/>
                <w:b/>
                <w:bCs/>
                <w:sz w:val="20"/>
                <w:szCs w:val="24"/>
              </w:rPr>
              <w:t>Erkek</w:t>
            </w: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
                <w:sz w:val="20"/>
                <w:szCs w:val="24"/>
              </w:rPr>
            </w:pPr>
            <w:r w:rsidRPr="000970BA">
              <w:rPr>
                <w:rFonts w:ascii="Times New Roman" w:hAnsi="Times New Roman"/>
                <w:b/>
                <w:bCs/>
                <w:sz w:val="20"/>
                <w:szCs w:val="24"/>
              </w:rPr>
              <w:t>Genel Toplam</w:t>
            </w: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rPr>
                <w:rFonts w:ascii="Times New Roman" w:hAnsi="Times New Roman"/>
                <w:b/>
                <w:bCs/>
                <w:sz w:val="20"/>
                <w:szCs w:val="24"/>
              </w:rPr>
            </w:pPr>
            <w:r w:rsidRPr="000970BA">
              <w:rPr>
                <w:rFonts w:ascii="Times New Roman" w:hAnsi="Times New Roman"/>
                <w:b/>
                <w:sz w:val="20"/>
                <w:szCs w:val="24"/>
              </w:rPr>
              <w:t>Kurumda barınan öğrenci 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rPr>
                <w:rFonts w:ascii="Times New Roman" w:hAnsi="Times New Roman"/>
                <w:b/>
                <w:sz w:val="20"/>
                <w:szCs w:val="24"/>
              </w:rPr>
            </w:pPr>
            <w:r w:rsidRPr="000970BA">
              <w:rPr>
                <w:rFonts w:ascii="Times New Roman" w:hAnsi="Times New Roman"/>
                <w:b/>
                <w:sz w:val="20"/>
                <w:szCs w:val="24"/>
              </w:rPr>
              <w:t>Ücretsiz barınan öğrenci 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rPr>
                <w:rFonts w:ascii="Times New Roman" w:hAnsi="Times New Roman"/>
                <w:b/>
                <w:sz w:val="20"/>
                <w:szCs w:val="24"/>
              </w:rPr>
            </w:pPr>
            <w:r w:rsidRPr="000970BA">
              <w:rPr>
                <w:rFonts w:ascii="Times New Roman" w:hAnsi="Times New Roman"/>
                <w:b/>
                <w:sz w:val="20"/>
                <w:szCs w:val="24"/>
              </w:rPr>
              <w:t>Geçici barınan öğrenci 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right"/>
              <w:rPr>
                <w:rFonts w:ascii="Times New Roman" w:hAnsi="Times New Roman"/>
                <w:b/>
                <w:sz w:val="20"/>
                <w:szCs w:val="24"/>
              </w:rPr>
            </w:pPr>
            <w:r w:rsidRPr="000970BA">
              <w:rPr>
                <w:rFonts w:ascii="Times New Roman" w:hAnsi="Times New Roman"/>
                <w:b/>
                <w:sz w:val="20"/>
                <w:szCs w:val="24"/>
              </w:rPr>
              <w:t>ÖĞRENCİ TOPLAMI</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right"/>
              <w:rPr>
                <w:rFonts w:ascii="Times New Roman" w:hAnsi="Times New Roman"/>
                <w:b/>
                <w:sz w:val="20"/>
                <w:szCs w:val="24"/>
              </w:rPr>
            </w:pP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r w:rsidRPr="000970BA">
              <w:rPr>
                <w:rFonts w:ascii="Times New Roman" w:hAnsi="Times New Roman"/>
                <w:b/>
                <w:bCs/>
                <w:sz w:val="20"/>
                <w:szCs w:val="24"/>
              </w:rPr>
              <w:t>Kadın</w:t>
            </w: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r w:rsidRPr="000970BA">
              <w:rPr>
                <w:rFonts w:ascii="Times New Roman" w:hAnsi="Times New Roman"/>
                <w:b/>
                <w:bCs/>
                <w:sz w:val="20"/>
                <w:szCs w:val="24"/>
              </w:rPr>
              <w:t>Erkek</w:t>
            </w: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r w:rsidRPr="000970BA">
              <w:rPr>
                <w:rFonts w:ascii="Times New Roman" w:hAnsi="Times New Roman"/>
                <w:b/>
                <w:bCs/>
                <w:sz w:val="20"/>
                <w:szCs w:val="24"/>
              </w:rPr>
              <w:t>Genel Toplam</w:t>
            </w: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rPr>
                <w:rFonts w:ascii="Times New Roman" w:hAnsi="Times New Roman"/>
                <w:b/>
                <w:sz w:val="20"/>
                <w:szCs w:val="24"/>
              </w:rPr>
            </w:pPr>
            <w:r w:rsidRPr="000970BA">
              <w:rPr>
                <w:rFonts w:ascii="Times New Roman" w:hAnsi="Times New Roman"/>
                <w:b/>
                <w:sz w:val="20"/>
                <w:szCs w:val="24"/>
              </w:rPr>
              <w:t>Yönetici sayısı (müdür/müdür yrd.)</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Belletici</w:t>
            </w:r>
            <w:r w:rsidRPr="000970BA">
              <w:rPr>
                <w:rFonts w:ascii="Times New Roman" w:hAnsi="Times New Roman"/>
                <w:b/>
                <w:sz w:val="20"/>
                <w:szCs w:val="24"/>
              </w:rPr>
              <w:t xml:space="preserve"> 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Yönetim memuru</w:t>
            </w:r>
            <w:r w:rsidRPr="000970BA">
              <w:rPr>
                <w:rFonts w:ascii="Times New Roman" w:hAnsi="Times New Roman"/>
                <w:b/>
                <w:sz w:val="20"/>
                <w:szCs w:val="24"/>
              </w:rPr>
              <w:t xml:space="preserve"> 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Cs/>
                <w:sz w:val="20"/>
                <w:szCs w:val="24"/>
              </w:rPr>
            </w:pPr>
          </w:p>
        </w:tc>
      </w:tr>
      <w:tr w:rsidR="00B80B48" w:rsidRPr="001A799A" w:rsidTr="00B80B48">
        <w:trPr>
          <w:trHeight w:hRule="exact" w:val="351"/>
        </w:trPr>
        <w:tc>
          <w:tcPr>
            <w:tcW w:w="722" w:type="dxa"/>
            <w:vMerge/>
            <w:tcBorders>
              <w:left w:val="thinThickMediumGap" w:sz="36" w:space="0" w:color="4F6228"/>
              <w:right w:val="single" w:sz="4" w:space="0" w:color="auto"/>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tabs>
                <w:tab w:val="left" w:pos="1134"/>
                <w:tab w:val="left" w:pos="1800"/>
                <w:tab w:val="left" w:pos="2340"/>
                <w:tab w:val="left" w:pos="2880"/>
                <w:tab w:val="left" w:pos="3420"/>
              </w:tabs>
              <w:autoSpaceDE w:val="0"/>
              <w:autoSpaceDN w:val="0"/>
              <w:spacing w:after="0" w:line="240" w:lineRule="atLeast"/>
              <w:rPr>
                <w:rFonts w:ascii="Times New Roman" w:hAnsi="Times New Roman"/>
                <w:b/>
                <w:bCs/>
                <w:sz w:val="20"/>
                <w:szCs w:val="24"/>
              </w:rPr>
            </w:pPr>
            <w:r w:rsidRPr="000970BA">
              <w:rPr>
                <w:rFonts w:ascii="Times New Roman" w:hAnsi="Times New Roman"/>
                <w:b/>
                <w:bCs/>
                <w:sz w:val="20"/>
                <w:szCs w:val="24"/>
              </w:rPr>
              <w:t xml:space="preserve">Diğer personel </w:t>
            </w:r>
            <w:r w:rsidRPr="000970BA">
              <w:rPr>
                <w:rFonts w:ascii="Times New Roman" w:hAnsi="Times New Roman"/>
                <w:b/>
                <w:sz w:val="20"/>
                <w:szCs w:val="24"/>
              </w:rPr>
              <w:t>sayısı</w:t>
            </w:r>
          </w:p>
        </w:tc>
        <w:tc>
          <w:tcPr>
            <w:tcW w:w="1098" w:type="dxa"/>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single" w:sz="4" w:space="0" w:color="auto"/>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2275" w:type="dxa"/>
            <w:tcBorders>
              <w:top w:val="single" w:sz="4" w:space="0" w:color="auto"/>
              <w:left w:val="single" w:sz="4" w:space="0" w:color="auto"/>
              <w:bottom w:val="dotted" w:sz="8" w:space="0" w:color="auto"/>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r>
      <w:tr w:rsidR="00B80B48" w:rsidRPr="001A799A" w:rsidTr="00B80B48">
        <w:trPr>
          <w:trHeight w:hRule="exact" w:val="351"/>
        </w:trPr>
        <w:tc>
          <w:tcPr>
            <w:tcW w:w="722" w:type="dxa"/>
            <w:vMerge/>
            <w:tcBorders>
              <w:left w:val="thinThickMediumGap" w:sz="36" w:space="0" w:color="4F6228"/>
              <w:bottom w:val="thinThickMediumGap" w:sz="36" w:space="0" w:color="4F6228"/>
              <w:right w:val="dotted" w:sz="12" w:space="0" w:color="4F6228"/>
            </w:tcBorders>
            <w:shd w:val="diagStripe" w:color="76923C" w:fill="auto"/>
          </w:tcPr>
          <w:p w:rsidR="00B80B48" w:rsidRPr="001A799A" w:rsidRDefault="00B80B48" w:rsidP="00B80B48">
            <w:pPr>
              <w:spacing w:before="120" w:after="120" w:line="240" w:lineRule="auto"/>
              <w:jc w:val="center"/>
              <w:rPr>
                <w:rFonts w:ascii="Times New Roman" w:hAnsi="Times New Roman"/>
                <w:b/>
                <w:sz w:val="24"/>
                <w:szCs w:val="24"/>
              </w:rPr>
            </w:pPr>
          </w:p>
        </w:tc>
        <w:tc>
          <w:tcPr>
            <w:tcW w:w="4601" w:type="dxa"/>
            <w:tcBorders>
              <w:top w:val="single" w:sz="4" w:space="0" w:color="auto"/>
              <w:left w:val="dotted" w:sz="12" w:space="0" w:color="4F6228"/>
              <w:bottom w:val="thinThickMediumGap" w:sz="36" w:space="0" w:color="4F6228"/>
              <w:right w:val="single" w:sz="4" w:space="0" w:color="auto"/>
            </w:tcBorders>
            <w:vAlign w:val="center"/>
          </w:tcPr>
          <w:p w:rsidR="00B80B48" w:rsidRPr="000970BA" w:rsidRDefault="00B80B48" w:rsidP="00B80B48">
            <w:pPr>
              <w:spacing w:after="0" w:line="240" w:lineRule="atLeast"/>
              <w:jc w:val="right"/>
              <w:rPr>
                <w:rFonts w:ascii="Times New Roman" w:hAnsi="Times New Roman"/>
                <w:b/>
                <w:bCs/>
                <w:sz w:val="20"/>
                <w:szCs w:val="24"/>
              </w:rPr>
            </w:pPr>
            <w:r w:rsidRPr="000970BA">
              <w:rPr>
                <w:rFonts w:ascii="Times New Roman" w:hAnsi="Times New Roman"/>
                <w:b/>
                <w:bCs/>
                <w:sz w:val="20"/>
                <w:szCs w:val="24"/>
              </w:rPr>
              <w:t>PERSONEL TOPLAMI</w:t>
            </w:r>
          </w:p>
        </w:tc>
        <w:tc>
          <w:tcPr>
            <w:tcW w:w="1098" w:type="dxa"/>
            <w:tcBorders>
              <w:top w:val="single" w:sz="4" w:space="0" w:color="auto"/>
              <w:left w:val="single" w:sz="4" w:space="0" w:color="auto"/>
              <w:bottom w:val="thinThickMediumGap" w:sz="36" w:space="0" w:color="4F6228"/>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1104" w:type="dxa"/>
            <w:gridSpan w:val="2"/>
            <w:tcBorders>
              <w:top w:val="single" w:sz="4" w:space="0" w:color="auto"/>
              <w:left w:val="single" w:sz="4" w:space="0" w:color="auto"/>
              <w:bottom w:val="thinThickMediumGap" w:sz="36" w:space="0" w:color="4F6228"/>
              <w:right w:val="single" w:sz="4" w:space="0" w:color="auto"/>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c>
          <w:tcPr>
            <w:tcW w:w="2275" w:type="dxa"/>
            <w:tcBorders>
              <w:top w:val="single" w:sz="4" w:space="0" w:color="auto"/>
              <w:left w:val="single" w:sz="4" w:space="0" w:color="auto"/>
              <w:bottom w:val="thinThickMediumGap" w:sz="36" w:space="0" w:color="4F6228"/>
              <w:right w:val="thinThickMediumGap" w:sz="36" w:space="0" w:color="4F6228"/>
            </w:tcBorders>
            <w:vAlign w:val="center"/>
          </w:tcPr>
          <w:p w:rsidR="00B80B48" w:rsidRPr="000970BA" w:rsidRDefault="00B80B48" w:rsidP="00B80B48">
            <w:pPr>
              <w:spacing w:after="0" w:line="240" w:lineRule="atLeast"/>
              <w:jc w:val="center"/>
              <w:rPr>
                <w:rFonts w:ascii="Times New Roman" w:hAnsi="Times New Roman"/>
                <w:b/>
                <w:bCs/>
                <w:sz w:val="20"/>
                <w:szCs w:val="24"/>
              </w:rPr>
            </w:pPr>
          </w:p>
        </w:tc>
      </w:tr>
      <w:bookmarkEnd w:id="1"/>
      <w:bookmarkEnd w:id="2"/>
      <w:bookmarkEnd w:id="3"/>
    </w:tbl>
    <w:p w:rsidR="00AA058D" w:rsidRPr="001A799A" w:rsidRDefault="00AA058D" w:rsidP="00A40896">
      <w:pPr>
        <w:widowControl w:val="0"/>
        <w:autoSpaceDE w:val="0"/>
        <w:autoSpaceDN w:val="0"/>
        <w:adjustRightInd w:val="0"/>
        <w:spacing w:after="0" w:line="240" w:lineRule="auto"/>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jc w:val="center"/>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jc w:val="center"/>
        <w:rPr>
          <w:rFonts w:ascii="Times New Roman" w:hAnsi="Times New Roman"/>
          <w:b/>
          <w:bCs/>
          <w:sz w:val="24"/>
          <w:szCs w:val="24"/>
        </w:rPr>
      </w:pPr>
      <w:r w:rsidRPr="001A799A">
        <w:rPr>
          <w:rFonts w:ascii="Times New Roman" w:hAnsi="Times New Roman"/>
          <w:b/>
          <w:bCs/>
          <w:sz w:val="24"/>
          <w:szCs w:val="24"/>
        </w:rPr>
        <w:lastRenderedPageBreak/>
        <w:t>T.C.</w:t>
      </w:r>
    </w:p>
    <w:p w:rsidR="00A40896" w:rsidRPr="001A799A" w:rsidRDefault="00AA058D" w:rsidP="00A40896">
      <w:pPr>
        <w:widowControl w:val="0"/>
        <w:autoSpaceDE w:val="0"/>
        <w:autoSpaceDN w:val="0"/>
        <w:adjustRightInd w:val="0"/>
        <w:spacing w:after="0" w:line="240" w:lineRule="auto"/>
        <w:jc w:val="center"/>
        <w:rPr>
          <w:rFonts w:ascii="Times New Roman" w:hAnsi="Times New Roman"/>
          <w:b/>
          <w:bCs/>
          <w:sz w:val="24"/>
          <w:szCs w:val="24"/>
        </w:rPr>
      </w:pPr>
      <w:r w:rsidRPr="001A799A">
        <w:rPr>
          <w:rFonts w:ascii="Times New Roman" w:hAnsi="Times New Roman"/>
          <w:b/>
          <w:bCs/>
          <w:sz w:val="24"/>
          <w:szCs w:val="24"/>
        </w:rPr>
        <w:t>MİLL</w:t>
      </w:r>
      <w:r>
        <w:rPr>
          <w:rFonts w:ascii="Times New Roman" w:hAnsi="Times New Roman"/>
          <w:b/>
          <w:bCs/>
          <w:sz w:val="24"/>
          <w:szCs w:val="24"/>
        </w:rPr>
        <w:t>Î</w:t>
      </w:r>
      <w:r w:rsidRPr="001A799A">
        <w:rPr>
          <w:rFonts w:ascii="Times New Roman" w:hAnsi="Times New Roman"/>
          <w:b/>
          <w:bCs/>
          <w:sz w:val="24"/>
          <w:szCs w:val="24"/>
        </w:rPr>
        <w:t xml:space="preserve"> </w:t>
      </w:r>
      <w:r w:rsidR="00A40896" w:rsidRPr="001A799A">
        <w:rPr>
          <w:rFonts w:ascii="Times New Roman" w:hAnsi="Times New Roman"/>
          <w:b/>
          <w:bCs/>
          <w:sz w:val="24"/>
          <w:szCs w:val="24"/>
        </w:rPr>
        <w:t>EĞİTİM BAKANLIĞI</w:t>
      </w:r>
    </w:p>
    <w:p w:rsidR="00A40896" w:rsidRPr="00A40896" w:rsidRDefault="00A40896" w:rsidP="00A40896">
      <w:pPr>
        <w:widowControl w:val="0"/>
        <w:autoSpaceDE w:val="0"/>
        <w:autoSpaceDN w:val="0"/>
        <w:adjustRightInd w:val="0"/>
        <w:spacing w:after="0" w:line="240" w:lineRule="auto"/>
        <w:jc w:val="center"/>
        <w:rPr>
          <w:rFonts w:ascii="Times New Roman" w:hAnsi="Times New Roman"/>
          <w:bCs/>
          <w:sz w:val="24"/>
          <w:szCs w:val="24"/>
        </w:rPr>
      </w:pPr>
      <w:r w:rsidRPr="00A40896">
        <w:rPr>
          <w:rFonts w:ascii="Times New Roman" w:hAnsi="Times New Roman"/>
          <w:bCs/>
          <w:sz w:val="24"/>
          <w:szCs w:val="24"/>
        </w:rPr>
        <w:t xml:space="preserve">Teftiş Kurulu </w:t>
      </w:r>
    </w:p>
    <w:p w:rsidR="00A40896" w:rsidRPr="001A799A" w:rsidRDefault="00A40896" w:rsidP="00A40896">
      <w:pPr>
        <w:widowControl w:val="0"/>
        <w:autoSpaceDE w:val="0"/>
        <w:autoSpaceDN w:val="0"/>
        <w:adjustRightInd w:val="0"/>
        <w:spacing w:after="0" w:line="240" w:lineRule="auto"/>
        <w:jc w:val="center"/>
        <w:rPr>
          <w:rFonts w:ascii="Times New Roman" w:hAnsi="Times New Roman"/>
          <w:b/>
          <w:bCs/>
          <w:sz w:val="24"/>
          <w:szCs w:val="24"/>
        </w:rPr>
      </w:pPr>
    </w:p>
    <w:p w:rsidR="00A40896" w:rsidRPr="001A799A" w:rsidRDefault="00A40896" w:rsidP="00A40896">
      <w:pPr>
        <w:widowControl w:val="0"/>
        <w:tabs>
          <w:tab w:val="left" w:pos="5416"/>
        </w:tabs>
        <w:autoSpaceDE w:val="0"/>
        <w:autoSpaceDN w:val="0"/>
        <w:adjustRightInd w:val="0"/>
        <w:spacing w:after="0" w:line="240" w:lineRule="auto"/>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jc w:val="center"/>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ind w:right="-15"/>
        <w:jc w:val="both"/>
        <w:rPr>
          <w:rFonts w:ascii="Times New Roman" w:hAnsi="Times New Roman"/>
          <w:b/>
          <w:bCs/>
          <w:sz w:val="24"/>
          <w:szCs w:val="24"/>
        </w:rPr>
      </w:pPr>
      <w:r w:rsidRPr="001A799A">
        <w:rPr>
          <w:rFonts w:ascii="Times New Roman" w:hAnsi="Times New Roman"/>
          <w:b/>
          <w:bCs/>
          <w:sz w:val="24"/>
          <w:szCs w:val="24"/>
        </w:rPr>
        <w:t>Sayı:</w:t>
      </w:r>
      <w:r w:rsidRPr="001A799A">
        <w:rPr>
          <w:rFonts w:ascii="Times New Roman" w:hAnsi="Times New Roman"/>
          <w:b/>
          <w:bCs/>
          <w:sz w:val="24"/>
          <w:szCs w:val="24"/>
        </w:rPr>
        <w:tab/>
      </w:r>
      <w:r w:rsidRPr="001A799A">
        <w:rPr>
          <w:rFonts w:ascii="Times New Roman" w:hAnsi="Times New Roman"/>
          <w:b/>
          <w:bCs/>
          <w:sz w:val="24"/>
          <w:szCs w:val="24"/>
        </w:rPr>
        <w:tab/>
        <w:t xml:space="preserve">                                                                                                                             </w:t>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r>
      <w:r w:rsidRPr="001A799A">
        <w:rPr>
          <w:rFonts w:ascii="Times New Roman" w:hAnsi="Times New Roman"/>
          <w:b/>
          <w:bCs/>
          <w:sz w:val="24"/>
          <w:szCs w:val="24"/>
        </w:rPr>
        <w:tab/>
        <w:t>../…/2021</w:t>
      </w:r>
    </w:p>
    <w:p w:rsidR="00A40896" w:rsidRPr="001A799A" w:rsidRDefault="00A40896" w:rsidP="00A40896">
      <w:pPr>
        <w:widowControl w:val="0"/>
        <w:autoSpaceDE w:val="0"/>
        <w:autoSpaceDN w:val="0"/>
        <w:adjustRightInd w:val="0"/>
        <w:spacing w:after="0" w:line="240" w:lineRule="auto"/>
        <w:ind w:right="-15"/>
        <w:jc w:val="both"/>
        <w:rPr>
          <w:rFonts w:ascii="Times New Roman" w:hAnsi="Times New Roman"/>
          <w:b/>
          <w:bCs/>
          <w:sz w:val="24"/>
          <w:szCs w:val="24"/>
        </w:rPr>
      </w:pPr>
      <w:r w:rsidRPr="001A799A">
        <w:rPr>
          <w:rFonts w:ascii="Times New Roman" w:hAnsi="Times New Roman"/>
          <w:b/>
          <w:bCs/>
          <w:sz w:val="24"/>
          <w:szCs w:val="24"/>
        </w:rPr>
        <w:t>Konu:</w:t>
      </w:r>
    </w:p>
    <w:p w:rsidR="00A40896" w:rsidRPr="001A799A" w:rsidRDefault="00A40896" w:rsidP="00A40896">
      <w:pPr>
        <w:widowControl w:val="0"/>
        <w:autoSpaceDE w:val="0"/>
        <w:autoSpaceDN w:val="0"/>
        <w:adjustRightInd w:val="0"/>
        <w:spacing w:after="0" w:line="240" w:lineRule="auto"/>
        <w:ind w:right="-15"/>
        <w:jc w:val="both"/>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ind w:right="-15"/>
        <w:jc w:val="both"/>
        <w:rPr>
          <w:rFonts w:ascii="Times New Roman" w:hAnsi="Times New Roman"/>
          <w:b/>
          <w:bCs/>
          <w:sz w:val="24"/>
          <w:szCs w:val="24"/>
        </w:rPr>
      </w:pPr>
    </w:p>
    <w:p w:rsidR="00A40896" w:rsidRPr="001A799A" w:rsidRDefault="00AA058D" w:rsidP="00A40896">
      <w:pPr>
        <w:widowControl w:val="0"/>
        <w:autoSpaceDE w:val="0"/>
        <w:autoSpaceDN w:val="0"/>
        <w:adjustRightInd w:val="0"/>
        <w:spacing w:after="0" w:line="240" w:lineRule="auto"/>
        <w:ind w:right="-15"/>
        <w:jc w:val="center"/>
        <w:rPr>
          <w:rFonts w:ascii="Times New Roman" w:hAnsi="Times New Roman"/>
          <w:b/>
          <w:bCs/>
          <w:sz w:val="24"/>
          <w:szCs w:val="24"/>
        </w:rPr>
      </w:pPr>
      <w:r w:rsidRPr="001A799A">
        <w:rPr>
          <w:rFonts w:ascii="Times New Roman" w:hAnsi="Times New Roman"/>
          <w:b/>
          <w:bCs/>
          <w:sz w:val="24"/>
          <w:szCs w:val="24"/>
        </w:rPr>
        <w:t>MİLL</w:t>
      </w:r>
      <w:r>
        <w:rPr>
          <w:rFonts w:ascii="Times New Roman" w:hAnsi="Times New Roman"/>
          <w:b/>
          <w:bCs/>
          <w:sz w:val="24"/>
          <w:szCs w:val="24"/>
        </w:rPr>
        <w:t>Î</w:t>
      </w:r>
      <w:r w:rsidRPr="001A799A">
        <w:rPr>
          <w:rFonts w:ascii="Times New Roman" w:hAnsi="Times New Roman"/>
          <w:b/>
          <w:bCs/>
          <w:sz w:val="24"/>
          <w:szCs w:val="24"/>
        </w:rPr>
        <w:t xml:space="preserve"> </w:t>
      </w:r>
      <w:r w:rsidR="00A40896" w:rsidRPr="001A799A">
        <w:rPr>
          <w:rFonts w:ascii="Times New Roman" w:hAnsi="Times New Roman"/>
          <w:b/>
          <w:bCs/>
          <w:sz w:val="24"/>
          <w:szCs w:val="24"/>
        </w:rPr>
        <w:t>EĞİTİM BAKANLIĞINA</w:t>
      </w:r>
    </w:p>
    <w:p w:rsidR="00A40896" w:rsidRPr="001A799A" w:rsidRDefault="00A40896" w:rsidP="00A40896">
      <w:pPr>
        <w:widowControl w:val="0"/>
        <w:autoSpaceDE w:val="0"/>
        <w:autoSpaceDN w:val="0"/>
        <w:adjustRightInd w:val="0"/>
        <w:spacing w:after="0" w:line="240" w:lineRule="auto"/>
        <w:ind w:right="-15"/>
        <w:jc w:val="center"/>
        <w:rPr>
          <w:rFonts w:ascii="Times New Roman" w:hAnsi="Times New Roman"/>
          <w:b/>
          <w:bCs/>
          <w:sz w:val="24"/>
          <w:szCs w:val="24"/>
        </w:rPr>
      </w:pPr>
    </w:p>
    <w:p w:rsidR="00A40896" w:rsidRPr="001A799A" w:rsidRDefault="00A40896" w:rsidP="00A40896">
      <w:pPr>
        <w:widowControl w:val="0"/>
        <w:autoSpaceDE w:val="0"/>
        <w:autoSpaceDN w:val="0"/>
        <w:adjustRightInd w:val="0"/>
        <w:spacing w:after="0" w:line="240" w:lineRule="auto"/>
        <w:ind w:left="2124" w:right="-15"/>
        <w:rPr>
          <w:rFonts w:ascii="Times New Roman" w:hAnsi="Times New Roman"/>
          <w:b/>
          <w:bCs/>
          <w:sz w:val="24"/>
          <w:szCs w:val="24"/>
        </w:rPr>
      </w:pPr>
    </w:p>
    <w:p w:rsidR="00A40896" w:rsidRPr="001A799A" w:rsidRDefault="00A40896" w:rsidP="00A40896">
      <w:pPr>
        <w:pStyle w:val="Balk2"/>
        <w:spacing w:before="120" w:after="120" w:line="288" w:lineRule="auto"/>
        <w:rPr>
          <w:rFonts w:ascii="Times New Roman" w:hAnsi="Times New Roman" w:cs="Times New Roman"/>
        </w:rPr>
      </w:pPr>
      <w:bookmarkStart w:id="4" w:name="_Toc374102325"/>
      <w:bookmarkStart w:id="5" w:name="_Toc375553251"/>
      <w:bookmarkStart w:id="6" w:name="_Toc484774135"/>
      <w:r w:rsidRPr="001A799A">
        <w:rPr>
          <w:rFonts w:ascii="Times New Roman" w:hAnsi="Times New Roman" w:cs="Times New Roman"/>
        </w:rPr>
        <w:t xml:space="preserve">1. </w:t>
      </w:r>
      <w:r w:rsidRPr="001A799A">
        <w:rPr>
          <w:rFonts w:ascii="Times New Roman" w:hAnsi="Times New Roman" w:cs="Times New Roman"/>
          <w:spacing w:val="-1"/>
        </w:rPr>
        <w:t>G</w:t>
      </w:r>
      <w:r w:rsidRPr="001A799A">
        <w:rPr>
          <w:rFonts w:ascii="Times New Roman" w:hAnsi="Times New Roman" w:cs="Times New Roman"/>
        </w:rPr>
        <w:t>İR</w:t>
      </w:r>
      <w:r w:rsidRPr="001A799A">
        <w:rPr>
          <w:rFonts w:ascii="Times New Roman" w:hAnsi="Times New Roman" w:cs="Times New Roman"/>
          <w:spacing w:val="-1"/>
        </w:rPr>
        <w:t>İ</w:t>
      </w:r>
      <w:r w:rsidRPr="001A799A">
        <w:rPr>
          <w:rFonts w:ascii="Times New Roman" w:hAnsi="Times New Roman" w:cs="Times New Roman"/>
        </w:rPr>
        <w:t>Ş</w:t>
      </w:r>
      <w:bookmarkEnd w:id="4"/>
      <w:bookmarkEnd w:id="5"/>
      <w:bookmarkEnd w:id="6"/>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 xml:space="preserve">Bakanlık Makamının ……….. tarih ve …….. sayılı Makam Onayı ile Teftiş Kurulu Başkanlığının ……… tarih ve ………. </w:t>
      </w:r>
      <w:r w:rsidRPr="001A799A">
        <w:rPr>
          <w:rFonts w:ascii="Times New Roman" w:hAnsi="Times New Roman"/>
          <w:noProof/>
          <w:sz w:val="24"/>
          <w:szCs w:val="24"/>
        </w:rPr>
        <w:t>sayılı görevlendirme emirleri gereğince,</w:t>
      </w:r>
      <w:r w:rsidRPr="001A799A">
        <w:rPr>
          <w:rFonts w:ascii="Times New Roman" w:hAnsi="Times New Roman"/>
          <w:sz w:val="24"/>
          <w:szCs w:val="24"/>
        </w:rPr>
        <w:t xml:space="preserve"> ……..ili ……….ilçesinde bulunan ………..yurt/pansiyonun  genel denetimi ……. tarihleri arasında sondaj usulüne göre grubumuzca yapılmış olup, yürütülen genel denetim çalışmalarında kurumun Eğitim Öğretim Ortamları, Eğitim Öğretim Faaliyetleri, Yönetim Faaliyetleri ve Mali İş ve İşlemlerine ilişkin süreç ve sonuçlar, ilgili kişi ve birimler ile iş birliği içinde,  mevzuata, önceden belirlenmiş amaç ve hedeflere göre incelenerek değerlendirilmiş, tespit edilen hususlar aşağıda açıklanmıştır.</w:t>
      </w:r>
    </w:p>
    <w:p w:rsidR="00A40896" w:rsidRPr="001A799A" w:rsidRDefault="00A40896" w:rsidP="00A40896">
      <w:pPr>
        <w:pStyle w:val="Balk2"/>
        <w:spacing w:before="120" w:after="120" w:line="288" w:lineRule="auto"/>
        <w:rPr>
          <w:rFonts w:ascii="Times New Roman" w:hAnsi="Times New Roman" w:cs="Times New Roman"/>
        </w:rPr>
      </w:pPr>
      <w:bookmarkStart w:id="7" w:name="_Toc362953618"/>
      <w:bookmarkStart w:id="8" w:name="_Toc374102327"/>
      <w:bookmarkStart w:id="9" w:name="_Toc375553253"/>
      <w:bookmarkStart w:id="10" w:name="_Toc484774136"/>
      <w:r w:rsidRPr="001A799A">
        <w:rPr>
          <w:rFonts w:ascii="Times New Roman" w:hAnsi="Times New Roman" w:cs="Times New Roman"/>
        </w:rPr>
        <w:t>2.</w:t>
      </w:r>
      <w:bookmarkEnd w:id="7"/>
      <w:bookmarkEnd w:id="8"/>
      <w:bookmarkEnd w:id="9"/>
      <w:bookmarkEnd w:id="10"/>
      <w:r w:rsidRPr="001A799A">
        <w:rPr>
          <w:rFonts w:ascii="Times New Roman" w:hAnsi="Times New Roman" w:cs="Times New Roman"/>
        </w:rPr>
        <w:t xml:space="preserve"> EĞİTİM ÖĞRETİM ORTAMLARI</w:t>
      </w:r>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“Denetim Çalışmalarında 11 Eylül 2020 Tarihinden itibaren; 31241 sayılı resmi gazetede yayınlanan ve aynı tarihte yürürlüğe giren “Ortaokul ve Ortaöğretim Kurumları Özel Barınma Hizmetleri Yönetmeliği” dikkate alınacaktır.”</w:t>
      </w:r>
    </w:p>
    <w:p w:rsidR="00A40896" w:rsidRPr="001A799A" w:rsidRDefault="00A40896" w:rsidP="00A40896">
      <w:pPr>
        <w:widowControl w:val="0"/>
        <w:autoSpaceDE w:val="0"/>
        <w:autoSpaceDN w:val="0"/>
        <w:adjustRightInd w:val="0"/>
        <w:spacing w:before="120" w:after="120" w:line="288" w:lineRule="auto"/>
        <w:jc w:val="both"/>
        <w:rPr>
          <w:rFonts w:ascii="Times New Roman" w:hAnsi="Times New Roman"/>
          <w:spacing w:val="1"/>
          <w:sz w:val="24"/>
          <w:szCs w:val="24"/>
        </w:rPr>
      </w:pPr>
      <w:r w:rsidRPr="001A799A">
        <w:rPr>
          <w:rFonts w:ascii="Times New Roman" w:hAnsi="Times New Roman"/>
          <w:spacing w:val="1"/>
          <w:sz w:val="24"/>
          <w:szCs w:val="24"/>
        </w:rPr>
        <w:t>Bu ana başlık altında öğrencilere barınma hizmeti veren kurumlarda hizmet ortamları ile ilgili denetim standartlarına yer verilmiştir.</w:t>
      </w:r>
    </w:p>
    <w:p w:rsidR="00A40896" w:rsidRPr="001A799A" w:rsidRDefault="00A40896" w:rsidP="00A40896">
      <w:pPr>
        <w:spacing w:before="120" w:after="120" w:line="288" w:lineRule="auto"/>
        <w:contextualSpacing/>
        <w:jc w:val="both"/>
        <w:outlineLvl w:val="1"/>
        <w:rPr>
          <w:rFonts w:ascii="Times New Roman" w:hAnsi="Times New Roman"/>
          <w:b/>
          <w:bCs/>
          <w:iCs/>
          <w:noProof/>
          <w:spacing w:val="-2"/>
          <w:sz w:val="24"/>
          <w:szCs w:val="24"/>
          <w:lang w:eastAsia="en-US"/>
        </w:rPr>
      </w:pPr>
      <w:r w:rsidRPr="001A799A">
        <w:rPr>
          <w:rFonts w:ascii="Times New Roman" w:hAnsi="Times New Roman"/>
          <w:b/>
          <w:bCs/>
          <w:iCs/>
          <w:noProof/>
          <w:spacing w:val="-2"/>
          <w:sz w:val="24"/>
          <w:szCs w:val="24"/>
          <w:lang w:eastAsia="en-US"/>
        </w:rPr>
        <w:t xml:space="preserve">2.1. Genel Bilgiler </w:t>
      </w:r>
    </w:p>
    <w:p w:rsidR="00A40896" w:rsidRPr="001A799A" w:rsidRDefault="00A40896" w:rsidP="00A40896">
      <w:pPr>
        <w:spacing w:before="120" w:after="120" w:line="288" w:lineRule="auto"/>
        <w:contextualSpacing/>
        <w:jc w:val="both"/>
        <w:outlineLvl w:val="1"/>
        <w:rPr>
          <w:rFonts w:ascii="Times New Roman" w:hAnsi="Times New Roman"/>
          <w:bCs/>
          <w:iCs/>
          <w:noProof/>
          <w:spacing w:val="-2"/>
          <w:sz w:val="24"/>
          <w:szCs w:val="24"/>
          <w:lang w:eastAsia="en-US"/>
        </w:rPr>
      </w:pPr>
      <w:r w:rsidRPr="001A799A">
        <w:rPr>
          <w:rFonts w:ascii="Times New Roman" w:hAnsi="Times New Roman"/>
          <w:bCs/>
          <w:iCs/>
          <w:noProof/>
          <w:spacing w:val="-2"/>
          <w:sz w:val="24"/>
          <w:szCs w:val="24"/>
          <w:lang w:eastAsia="en-US"/>
        </w:rPr>
        <w:t>Bu bölümde detaya girilmeden kurumun  kısaca tanıtımı yapılacaktır</w:t>
      </w:r>
      <w:r w:rsidRPr="001A799A">
        <w:rPr>
          <w:rFonts w:ascii="Times New Roman" w:hAnsi="Times New Roman"/>
          <w:bCs/>
          <w:i/>
          <w:iCs/>
          <w:noProof/>
          <w:spacing w:val="-2"/>
          <w:sz w:val="24"/>
          <w:szCs w:val="24"/>
          <w:lang w:eastAsia="en-US"/>
        </w:rPr>
        <w:t>.</w:t>
      </w:r>
      <w:r w:rsidRPr="001A799A">
        <w:rPr>
          <w:rFonts w:ascii="Times New Roman" w:hAnsi="Times New Roman"/>
          <w:bCs/>
          <w:i/>
          <w:iCs/>
          <w:noProof/>
          <w:spacing w:val="-2"/>
          <w:sz w:val="18"/>
          <w:szCs w:val="18"/>
          <w:lang w:eastAsia="en-US"/>
        </w:rPr>
        <w:t>(Açıldığı tarihi,  kurum</w:t>
      </w:r>
      <w:r w:rsidRPr="001A799A">
        <w:rPr>
          <w:rFonts w:ascii="Times New Roman" w:hAnsi="Times New Roman"/>
          <w:i/>
          <w:sz w:val="18"/>
          <w:szCs w:val="18"/>
        </w:rPr>
        <w:t xml:space="preserve"> </w:t>
      </w:r>
      <w:r w:rsidRPr="001A799A">
        <w:rPr>
          <w:rFonts w:ascii="Times New Roman" w:hAnsi="Times New Roman"/>
          <w:i/>
          <w:spacing w:val="1"/>
          <w:sz w:val="18"/>
          <w:szCs w:val="18"/>
        </w:rPr>
        <w:t xml:space="preserve">adı, adresi, yapılan </w:t>
      </w:r>
      <w:r w:rsidRPr="001A799A">
        <w:rPr>
          <w:rFonts w:ascii="Times New Roman" w:hAnsi="Times New Roman"/>
          <w:i/>
          <w:spacing w:val="-1"/>
          <w:sz w:val="18"/>
          <w:szCs w:val="18"/>
        </w:rPr>
        <w:t>d</w:t>
      </w:r>
      <w:r w:rsidRPr="001A799A">
        <w:rPr>
          <w:rFonts w:ascii="Times New Roman" w:hAnsi="Times New Roman"/>
          <w:i/>
          <w:sz w:val="18"/>
          <w:szCs w:val="18"/>
        </w:rPr>
        <w:t>eğişik</w:t>
      </w:r>
      <w:r w:rsidRPr="001A799A">
        <w:rPr>
          <w:rFonts w:ascii="Times New Roman" w:hAnsi="Times New Roman"/>
          <w:i/>
          <w:spacing w:val="-1"/>
          <w:sz w:val="18"/>
          <w:szCs w:val="18"/>
        </w:rPr>
        <w:t>l</w:t>
      </w:r>
      <w:r w:rsidRPr="001A799A">
        <w:rPr>
          <w:rFonts w:ascii="Times New Roman" w:hAnsi="Times New Roman"/>
          <w:i/>
          <w:sz w:val="18"/>
          <w:szCs w:val="18"/>
        </w:rPr>
        <w:t>ikler,</w:t>
      </w:r>
      <w:r w:rsidRPr="001A799A">
        <w:rPr>
          <w:rFonts w:ascii="Times New Roman" w:hAnsi="Times New Roman"/>
          <w:i/>
          <w:spacing w:val="3"/>
          <w:sz w:val="18"/>
          <w:szCs w:val="18"/>
        </w:rPr>
        <w:t xml:space="preserve"> </w:t>
      </w:r>
      <w:r w:rsidRPr="001A799A">
        <w:rPr>
          <w:rFonts w:ascii="Times New Roman" w:hAnsi="Times New Roman"/>
          <w:i/>
          <w:spacing w:val="-1"/>
          <w:sz w:val="18"/>
          <w:szCs w:val="18"/>
        </w:rPr>
        <w:t>k</w:t>
      </w:r>
      <w:r w:rsidRPr="001A799A">
        <w:rPr>
          <w:rFonts w:ascii="Times New Roman" w:hAnsi="Times New Roman"/>
          <w:i/>
          <w:sz w:val="18"/>
          <w:szCs w:val="18"/>
        </w:rPr>
        <w:t>u</w:t>
      </w:r>
      <w:r w:rsidRPr="001A799A">
        <w:rPr>
          <w:rFonts w:ascii="Times New Roman" w:hAnsi="Times New Roman"/>
          <w:i/>
          <w:spacing w:val="-1"/>
          <w:sz w:val="18"/>
          <w:szCs w:val="18"/>
        </w:rPr>
        <w:t>r</w:t>
      </w:r>
      <w:r w:rsidRPr="001A799A">
        <w:rPr>
          <w:rFonts w:ascii="Times New Roman" w:hAnsi="Times New Roman"/>
          <w:i/>
          <w:sz w:val="18"/>
          <w:szCs w:val="18"/>
        </w:rPr>
        <w:t>um</w:t>
      </w:r>
      <w:r w:rsidRPr="001A799A">
        <w:rPr>
          <w:rFonts w:ascii="Times New Roman" w:hAnsi="Times New Roman"/>
          <w:i/>
          <w:spacing w:val="1"/>
          <w:sz w:val="18"/>
          <w:szCs w:val="18"/>
        </w:rPr>
        <w:t xml:space="preserve"> </w:t>
      </w:r>
      <w:r w:rsidRPr="001A799A">
        <w:rPr>
          <w:rFonts w:ascii="Times New Roman" w:hAnsi="Times New Roman"/>
          <w:i/>
          <w:sz w:val="18"/>
          <w:szCs w:val="18"/>
        </w:rPr>
        <w:t>açma</w:t>
      </w:r>
      <w:r w:rsidRPr="001A799A">
        <w:rPr>
          <w:rFonts w:ascii="Times New Roman" w:hAnsi="Times New Roman"/>
          <w:i/>
          <w:spacing w:val="2"/>
          <w:sz w:val="18"/>
          <w:szCs w:val="18"/>
        </w:rPr>
        <w:t xml:space="preserve"> </w:t>
      </w:r>
      <w:r w:rsidRPr="001A799A">
        <w:rPr>
          <w:rFonts w:ascii="Times New Roman" w:hAnsi="Times New Roman"/>
          <w:i/>
          <w:sz w:val="18"/>
          <w:szCs w:val="18"/>
        </w:rPr>
        <w:t>i</w:t>
      </w:r>
      <w:r w:rsidRPr="001A799A">
        <w:rPr>
          <w:rFonts w:ascii="Times New Roman" w:hAnsi="Times New Roman"/>
          <w:i/>
          <w:spacing w:val="-1"/>
          <w:sz w:val="18"/>
          <w:szCs w:val="18"/>
        </w:rPr>
        <w:t>z</w:t>
      </w:r>
      <w:r w:rsidRPr="001A799A">
        <w:rPr>
          <w:rFonts w:ascii="Times New Roman" w:hAnsi="Times New Roman"/>
          <w:i/>
          <w:sz w:val="18"/>
          <w:szCs w:val="18"/>
        </w:rPr>
        <w:t>ni</w:t>
      </w:r>
      <w:r w:rsidRPr="001A799A">
        <w:rPr>
          <w:rFonts w:ascii="Times New Roman" w:hAnsi="Times New Roman"/>
          <w:i/>
          <w:spacing w:val="3"/>
          <w:sz w:val="18"/>
          <w:szCs w:val="18"/>
        </w:rPr>
        <w:t xml:space="preserve"> </w:t>
      </w:r>
      <w:r w:rsidRPr="001A799A">
        <w:rPr>
          <w:rFonts w:ascii="Times New Roman" w:hAnsi="Times New Roman"/>
          <w:i/>
          <w:sz w:val="18"/>
          <w:szCs w:val="18"/>
        </w:rPr>
        <w:t>ile iş</w:t>
      </w:r>
      <w:r w:rsidRPr="001A799A">
        <w:rPr>
          <w:rFonts w:ascii="Times New Roman" w:hAnsi="Times New Roman"/>
          <w:i/>
          <w:spacing w:val="2"/>
          <w:sz w:val="18"/>
          <w:szCs w:val="18"/>
        </w:rPr>
        <w:t xml:space="preserve"> </w:t>
      </w:r>
      <w:r w:rsidRPr="001A799A">
        <w:rPr>
          <w:rFonts w:ascii="Times New Roman" w:hAnsi="Times New Roman"/>
          <w:i/>
          <w:spacing w:val="-1"/>
          <w:sz w:val="18"/>
          <w:szCs w:val="18"/>
        </w:rPr>
        <w:t>y</w:t>
      </w:r>
      <w:r w:rsidRPr="001A799A">
        <w:rPr>
          <w:rFonts w:ascii="Times New Roman" w:hAnsi="Times New Roman"/>
          <w:i/>
          <w:sz w:val="18"/>
          <w:szCs w:val="18"/>
        </w:rPr>
        <w:t>eri açma</w:t>
      </w:r>
      <w:r w:rsidRPr="001A799A">
        <w:rPr>
          <w:rFonts w:ascii="Times New Roman" w:hAnsi="Times New Roman"/>
          <w:i/>
          <w:spacing w:val="23"/>
          <w:sz w:val="18"/>
          <w:szCs w:val="18"/>
        </w:rPr>
        <w:t xml:space="preserve"> </w:t>
      </w:r>
      <w:r w:rsidRPr="001A799A">
        <w:rPr>
          <w:rFonts w:ascii="Times New Roman" w:hAnsi="Times New Roman"/>
          <w:i/>
          <w:spacing w:val="-1"/>
          <w:sz w:val="18"/>
          <w:szCs w:val="18"/>
        </w:rPr>
        <w:t>v</w:t>
      </w:r>
      <w:r w:rsidRPr="001A799A">
        <w:rPr>
          <w:rFonts w:ascii="Times New Roman" w:hAnsi="Times New Roman"/>
          <w:i/>
          <w:sz w:val="18"/>
          <w:szCs w:val="18"/>
        </w:rPr>
        <w:t>e</w:t>
      </w:r>
      <w:r w:rsidRPr="001A799A">
        <w:rPr>
          <w:rFonts w:ascii="Times New Roman" w:hAnsi="Times New Roman"/>
          <w:i/>
          <w:spacing w:val="23"/>
          <w:sz w:val="18"/>
          <w:szCs w:val="18"/>
        </w:rPr>
        <w:t xml:space="preserve"> </w:t>
      </w:r>
      <w:r w:rsidRPr="001A799A">
        <w:rPr>
          <w:rFonts w:ascii="Times New Roman" w:hAnsi="Times New Roman"/>
          <w:i/>
          <w:sz w:val="18"/>
          <w:szCs w:val="18"/>
        </w:rPr>
        <w:t>çalışma</w:t>
      </w:r>
      <w:r w:rsidRPr="001A799A">
        <w:rPr>
          <w:rFonts w:ascii="Times New Roman" w:hAnsi="Times New Roman"/>
          <w:i/>
          <w:spacing w:val="25"/>
          <w:sz w:val="18"/>
          <w:szCs w:val="18"/>
        </w:rPr>
        <w:t xml:space="preserve"> </w:t>
      </w:r>
      <w:r w:rsidRPr="001A799A">
        <w:rPr>
          <w:rFonts w:ascii="Times New Roman" w:hAnsi="Times New Roman"/>
          <w:i/>
          <w:spacing w:val="-1"/>
          <w:sz w:val="18"/>
          <w:szCs w:val="18"/>
        </w:rPr>
        <w:t>r</w:t>
      </w:r>
      <w:r w:rsidRPr="001A799A">
        <w:rPr>
          <w:rFonts w:ascii="Times New Roman" w:hAnsi="Times New Roman"/>
          <w:i/>
          <w:sz w:val="18"/>
          <w:szCs w:val="18"/>
        </w:rPr>
        <w:t>u</w:t>
      </w:r>
      <w:r w:rsidRPr="001A799A">
        <w:rPr>
          <w:rFonts w:ascii="Times New Roman" w:hAnsi="Times New Roman"/>
          <w:i/>
          <w:spacing w:val="-1"/>
          <w:sz w:val="18"/>
          <w:szCs w:val="18"/>
        </w:rPr>
        <w:t>h</w:t>
      </w:r>
      <w:r w:rsidRPr="001A799A">
        <w:rPr>
          <w:rFonts w:ascii="Times New Roman" w:hAnsi="Times New Roman"/>
          <w:i/>
          <w:spacing w:val="2"/>
          <w:sz w:val="18"/>
          <w:szCs w:val="18"/>
        </w:rPr>
        <w:t>s</w:t>
      </w:r>
      <w:r w:rsidRPr="001A799A">
        <w:rPr>
          <w:rFonts w:ascii="Times New Roman" w:hAnsi="Times New Roman"/>
          <w:i/>
          <w:sz w:val="18"/>
          <w:szCs w:val="18"/>
        </w:rPr>
        <w:t>a</w:t>
      </w:r>
      <w:r w:rsidRPr="001A799A">
        <w:rPr>
          <w:rFonts w:ascii="Times New Roman" w:hAnsi="Times New Roman"/>
          <w:i/>
          <w:spacing w:val="1"/>
          <w:sz w:val="18"/>
          <w:szCs w:val="18"/>
        </w:rPr>
        <w:t>t</w:t>
      </w:r>
      <w:r w:rsidRPr="001A799A">
        <w:rPr>
          <w:rFonts w:ascii="Times New Roman" w:hAnsi="Times New Roman"/>
          <w:i/>
          <w:sz w:val="18"/>
          <w:szCs w:val="18"/>
        </w:rPr>
        <w:t>ı</w:t>
      </w:r>
      <w:r w:rsidRPr="001A799A">
        <w:rPr>
          <w:rFonts w:ascii="Times New Roman" w:hAnsi="Times New Roman"/>
          <w:i/>
          <w:spacing w:val="1"/>
          <w:sz w:val="18"/>
          <w:szCs w:val="18"/>
        </w:rPr>
        <w:t>n</w:t>
      </w:r>
      <w:r w:rsidRPr="001A799A">
        <w:rPr>
          <w:rFonts w:ascii="Times New Roman" w:hAnsi="Times New Roman"/>
          <w:i/>
          <w:sz w:val="18"/>
          <w:szCs w:val="18"/>
        </w:rPr>
        <w:t>ı</w:t>
      </w:r>
      <w:r w:rsidRPr="001A799A">
        <w:rPr>
          <w:rFonts w:ascii="Times New Roman" w:hAnsi="Times New Roman"/>
          <w:i/>
          <w:spacing w:val="23"/>
          <w:sz w:val="18"/>
          <w:szCs w:val="18"/>
        </w:rPr>
        <w:t xml:space="preserve"> </w:t>
      </w:r>
      <w:r w:rsidRPr="001A799A">
        <w:rPr>
          <w:rFonts w:ascii="Times New Roman" w:hAnsi="Times New Roman"/>
          <w:i/>
          <w:spacing w:val="-1"/>
          <w:sz w:val="18"/>
          <w:szCs w:val="18"/>
        </w:rPr>
        <w:t>v</w:t>
      </w:r>
      <w:r w:rsidRPr="001A799A">
        <w:rPr>
          <w:rFonts w:ascii="Times New Roman" w:hAnsi="Times New Roman"/>
          <w:i/>
          <w:sz w:val="18"/>
          <w:szCs w:val="18"/>
        </w:rPr>
        <w:t>eren</w:t>
      </w:r>
      <w:r w:rsidRPr="001A799A">
        <w:rPr>
          <w:rFonts w:ascii="Times New Roman" w:hAnsi="Times New Roman"/>
          <w:i/>
          <w:spacing w:val="23"/>
          <w:sz w:val="18"/>
          <w:szCs w:val="18"/>
        </w:rPr>
        <w:t xml:space="preserve"> </w:t>
      </w:r>
      <w:r w:rsidRPr="001A799A">
        <w:rPr>
          <w:rFonts w:ascii="Times New Roman" w:hAnsi="Times New Roman"/>
          <w:i/>
          <w:sz w:val="18"/>
          <w:szCs w:val="18"/>
        </w:rPr>
        <w:t>me</w:t>
      </w:r>
      <w:r w:rsidRPr="001A799A">
        <w:rPr>
          <w:rFonts w:ascii="Times New Roman" w:hAnsi="Times New Roman"/>
          <w:i/>
          <w:spacing w:val="-1"/>
          <w:sz w:val="18"/>
          <w:szCs w:val="18"/>
        </w:rPr>
        <w:t>r</w:t>
      </w:r>
      <w:r w:rsidRPr="001A799A">
        <w:rPr>
          <w:rFonts w:ascii="Times New Roman" w:hAnsi="Times New Roman"/>
          <w:i/>
          <w:sz w:val="18"/>
          <w:szCs w:val="18"/>
        </w:rPr>
        <w:t>ciin</w:t>
      </w:r>
      <w:r w:rsidRPr="001A799A">
        <w:rPr>
          <w:rFonts w:ascii="Times New Roman" w:hAnsi="Times New Roman"/>
          <w:i/>
          <w:spacing w:val="23"/>
          <w:sz w:val="18"/>
          <w:szCs w:val="18"/>
        </w:rPr>
        <w:t xml:space="preserve"> </w:t>
      </w:r>
      <w:r w:rsidRPr="001A799A">
        <w:rPr>
          <w:rFonts w:ascii="Times New Roman" w:hAnsi="Times New Roman"/>
          <w:i/>
          <w:spacing w:val="2"/>
          <w:sz w:val="18"/>
          <w:szCs w:val="18"/>
        </w:rPr>
        <w:t>o</w:t>
      </w:r>
      <w:r w:rsidRPr="001A799A">
        <w:rPr>
          <w:rFonts w:ascii="Times New Roman" w:hAnsi="Times New Roman"/>
          <w:i/>
          <w:sz w:val="18"/>
          <w:szCs w:val="18"/>
        </w:rPr>
        <w:t>n</w:t>
      </w:r>
      <w:r w:rsidRPr="001A799A">
        <w:rPr>
          <w:rFonts w:ascii="Times New Roman" w:hAnsi="Times New Roman"/>
          <w:i/>
          <w:spacing w:val="1"/>
          <w:sz w:val="18"/>
          <w:szCs w:val="18"/>
        </w:rPr>
        <w:t>a</w:t>
      </w:r>
      <w:r w:rsidRPr="001A799A">
        <w:rPr>
          <w:rFonts w:ascii="Times New Roman" w:hAnsi="Times New Roman"/>
          <w:i/>
          <w:spacing w:val="-1"/>
          <w:sz w:val="18"/>
          <w:szCs w:val="18"/>
        </w:rPr>
        <w:t>y</w:t>
      </w:r>
      <w:r w:rsidRPr="001A799A">
        <w:rPr>
          <w:rFonts w:ascii="Times New Roman" w:hAnsi="Times New Roman"/>
          <w:i/>
          <w:sz w:val="18"/>
          <w:szCs w:val="18"/>
        </w:rPr>
        <w:t>ı</w:t>
      </w:r>
      <w:r w:rsidRPr="001A799A">
        <w:rPr>
          <w:rFonts w:ascii="Times New Roman" w:hAnsi="Times New Roman"/>
          <w:i/>
          <w:spacing w:val="1"/>
          <w:sz w:val="18"/>
          <w:szCs w:val="18"/>
        </w:rPr>
        <w:t>n</w:t>
      </w:r>
      <w:r w:rsidRPr="001A799A">
        <w:rPr>
          <w:rFonts w:ascii="Times New Roman" w:hAnsi="Times New Roman"/>
          <w:i/>
          <w:sz w:val="18"/>
          <w:szCs w:val="18"/>
        </w:rPr>
        <w:t>ın</w:t>
      </w:r>
      <w:r w:rsidRPr="001A799A">
        <w:rPr>
          <w:rFonts w:ascii="Times New Roman" w:hAnsi="Times New Roman"/>
          <w:i/>
          <w:spacing w:val="23"/>
          <w:sz w:val="18"/>
          <w:szCs w:val="18"/>
        </w:rPr>
        <w:t xml:space="preserve"> </w:t>
      </w:r>
      <w:r w:rsidRPr="001A799A">
        <w:rPr>
          <w:rFonts w:ascii="Times New Roman" w:hAnsi="Times New Roman"/>
          <w:i/>
          <w:sz w:val="18"/>
          <w:szCs w:val="18"/>
        </w:rPr>
        <w:t>alınması,</w:t>
      </w:r>
      <w:r w:rsidRPr="001A799A">
        <w:rPr>
          <w:rFonts w:ascii="Times New Roman" w:hAnsi="Times New Roman"/>
          <w:i/>
          <w:spacing w:val="28"/>
          <w:sz w:val="18"/>
          <w:szCs w:val="18"/>
        </w:rPr>
        <w:t xml:space="preserve"> </w:t>
      </w:r>
      <w:r w:rsidRPr="001A799A">
        <w:rPr>
          <w:rFonts w:ascii="Times New Roman" w:hAnsi="Times New Roman"/>
          <w:i/>
          <w:spacing w:val="1"/>
          <w:sz w:val="18"/>
          <w:szCs w:val="18"/>
        </w:rPr>
        <w:t xml:space="preserve"> başka bir binaya nakil,  k</w:t>
      </w:r>
      <w:r w:rsidRPr="001A799A">
        <w:rPr>
          <w:rFonts w:ascii="Times New Roman" w:hAnsi="Times New Roman"/>
          <w:bCs/>
          <w:i/>
          <w:sz w:val="18"/>
          <w:szCs w:val="18"/>
        </w:rPr>
        <w:t>urum tür ve seviye değişikliği</w:t>
      </w:r>
      <w:r w:rsidRPr="001A799A">
        <w:rPr>
          <w:rFonts w:ascii="Times New Roman" w:hAnsi="Times New Roman"/>
          <w:b/>
          <w:bCs/>
          <w:sz w:val="18"/>
          <w:szCs w:val="18"/>
        </w:rPr>
        <w:t xml:space="preserve"> </w:t>
      </w:r>
      <w:r w:rsidRPr="001A799A">
        <w:rPr>
          <w:rFonts w:ascii="Times New Roman" w:hAnsi="Times New Roman"/>
          <w:i/>
          <w:spacing w:val="1"/>
          <w:sz w:val="18"/>
          <w:szCs w:val="18"/>
        </w:rPr>
        <w:t xml:space="preserve">kontenjan değişikliği v.b. durumlara ilişkin bilgiler) </w:t>
      </w:r>
    </w:p>
    <w:p w:rsidR="00A40896" w:rsidRPr="001A799A" w:rsidRDefault="00A40896" w:rsidP="00A40896">
      <w:pPr>
        <w:pStyle w:val="Balk2"/>
        <w:spacing w:before="120" w:after="120" w:line="288" w:lineRule="auto"/>
        <w:rPr>
          <w:rFonts w:ascii="Times New Roman" w:hAnsi="Times New Roman" w:cs="Times New Roman"/>
        </w:rPr>
      </w:pPr>
      <w:bookmarkStart w:id="11" w:name="_Toc362953619"/>
      <w:bookmarkStart w:id="12" w:name="_Toc374102328"/>
      <w:bookmarkStart w:id="13" w:name="_Toc375553254"/>
      <w:bookmarkStart w:id="14" w:name="_Toc484774137"/>
      <w:r w:rsidRPr="001A799A">
        <w:rPr>
          <w:rFonts w:ascii="Times New Roman" w:hAnsi="Times New Roman" w:cs="Times New Roman"/>
        </w:rPr>
        <w:t>2.2. Hizmet Ortamları</w:t>
      </w:r>
      <w:bookmarkEnd w:id="11"/>
      <w:bookmarkEnd w:id="12"/>
      <w:bookmarkEnd w:id="13"/>
      <w:bookmarkEnd w:id="14"/>
    </w:p>
    <w:p w:rsidR="00A40896" w:rsidRPr="001A799A" w:rsidRDefault="00A40896" w:rsidP="00A40896">
      <w:pPr>
        <w:widowControl w:val="0"/>
        <w:autoSpaceDE w:val="0"/>
        <w:autoSpaceDN w:val="0"/>
        <w:adjustRightInd w:val="0"/>
        <w:spacing w:before="120" w:after="120" w:line="288" w:lineRule="auto"/>
        <w:ind w:right="-15"/>
        <w:jc w:val="both"/>
        <w:rPr>
          <w:rFonts w:ascii="Times New Roman" w:hAnsi="Times New Roman"/>
          <w:spacing w:val="1"/>
          <w:sz w:val="24"/>
          <w:szCs w:val="24"/>
        </w:rPr>
      </w:pPr>
      <w:r w:rsidRPr="001A799A">
        <w:rPr>
          <w:rFonts w:ascii="Times New Roman" w:hAnsi="Times New Roman"/>
          <w:spacing w:val="1"/>
          <w:sz w:val="24"/>
          <w:szCs w:val="24"/>
        </w:rPr>
        <w:t>Hizmet ortamları içinde yer alan yurdun bulunduğu yer ve bina, ad verme, güvenlik önlemleri, öğrenci ve personele burada yer verilmiştir.</w:t>
      </w:r>
    </w:p>
    <w:p w:rsidR="00A40896" w:rsidRPr="001A799A" w:rsidRDefault="00A40896" w:rsidP="00A40896">
      <w:pPr>
        <w:pStyle w:val="Balk2"/>
        <w:spacing w:before="120" w:after="120" w:line="288" w:lineRule="auto"/>
        <w:rPr>
          <w:rFonts w:ascii="Times New Roman" w:hAnsi="Times New Roman" w:cs="Times New Roman"/>
        </w:rPr>
      </w:pPr>
      <w:bookmarkStart w:id="15" w:name="_Toc362953621"/>
      <w:bookmarkStart w:id="16" w:name="_Toc374102330"/>
      <w:bookmarkStart w:id="17" w:name="_Toc375553256"/>
      <w:bookmarkStart w:id="18" w:name="_Toc484774138"/>
      <w:r w:rsidRPr="001A799A">
        <w:rPr>
          <w:rFonts w:ascii="Times New Roman" w:hAnsi="Times New Roman" w:cs="Times New Roman"/>
        </w:rPr>
        <w:t>2.2.1. Yurdun/Pansiyonon Bulunduğu Yer ve Bina</w:t>
      </w:r>
      <w:bookmarkEnd w:id="15"/>
      <w:bookmarkEnd w:id="16"/>
      <w:bookmarkEnd w:id="17"/>
      <w:bookmarkEnd w:id="18"/>
    </w:p>
    <w:p w:rsidR="00A40896" w:rsidRPr="001A799A" w:rsidRDefault="00A40896" w:rsidP="006B6CD6">
      <w:pPr>
        <w:numPr>
          <w:ilvl w:val="0"/>
          <w:numId w:val="2"/>
        </w:numPr>
        <w:spacing w:before="120" w:after="120" w:line="288" w:lineRule="auto"/>
        <w:ind w:left="0" w:firstLine="0"/>
        <w:jc w:val="both"/>
        <w:rPr>
          <w:rFonts w:ascii="Times New Roman" w:hAnsi="Times New Roman"/>
          <w:sz w:val="24"/>
          <w:szCs w:val="24"/>
          <w:lang w:eastAsia="en-US"/>
        </w:rPr>
      </w:pPr>
      <w:r w:rsidRPr="001A799A">
        <w:rPr>
          <w:rFonts w:ascii="Times New Roman" w:hAnsi="Times New Roman"/>
          <w:sz w:val="24"/>
          <w:szCs w:val="24"/>
          <w:lang w:eastAsia="en-US"/>
        </w:rPr>
        <w:t xml:space="preserve"> Ruhsatta yer alan bilgilerin (kurucu, kurucu temsilcisi bilgileri, adres, kurum tür ve seviyesi, kurum kontenjanı</w:t>
      </w:r>
      <w:r w:rsidRPr="001A799A">
        <w:rPr>
          <w:rFonts w:ascii="Times New Roman" w:hAnsi="Times New Roman"/>
          <w:i/>
          <w:iCs/>
          <w:spacing w:val="-2"/>
          <w:sz w:val="16"/>
          <w:szCs w:val="16"/>
        </w:rPr>
        <w:t xml:space="preserve"> -</w:t>
      </w:r>
      <w:r w:rsidRPr="001A799A">
        <w:rPr>
          <w:rFonts w:ascii="Times New Roman" w:hAnsi="Times New Roman"/>
          <w:iCs/>
          <w:spacing w:val="-2"/>
          <w:sz w:val="24"/>
          <w:szCs w:val="24"/>
        </w:rPr>
        <w:t>Kurumda kayıtlı öğrenci sayısı</w:t>
      </w:r>
      <w:r w:rsidRPr="001A799A">
        <w:rPr>
          <w:rFonts w:ascii="Times New Roman" w:hAnsi="Times New Roman"/>
          <w:sz w:val="24"/>
          <w:szCs w:val="24"/>
          <w:lang w:eastAsia="en-US"/>
        </w:rPr>
        <w:t xml:space="preserve"> vb.) güncel olma durumu,</w:t>
      </w:r>
    </w:p>
    <w:p w:rsidR="00A40896" w:rsidRPr="001A799A" w:rsidRDefault="00A40896" w:rsidP="006B6CD6">
      <w:pPr>
        <w:pStyle w:val="Default"/>
        <w:numPr>
          <w:ilvl w:val="0"/>
          <w:numId w:val="2"/>
        </w:numPr>
        <w:tabs>
          <w:tab w:val="left" w:pos="284"/>
          <w:tab w:val="left" w:pos="426"/>
        </w:tabs>
        <w:spacing w:before="120" w:after="120"/>
        <w:ind w:left="0" w:right="-15" w:firstLine="0"/>
        <w:jc w:val="both"/>
        <w:rPr>
          <w:color w:val="auto"/>
          <w:lang w:val="tr-TR"/>
        </w:rPr>
      </w:pPr>
      <w:r w:rsidRPr="001A799A">
        <w:rPr>
          <w:bCs/>
          <w:color w:val="auto"/>
          <w:lang w:val="tr-TR"/>
        </w:rPr>
        <w:t xml:space="preserve">Bayrak direğinin mevcudiyeti, Bayrağın sürekli gönderde çekili tutulması, Bayrakların bakımı ve korunması durumu </w:t>
      </w:r>
      <w:r w:rsidRPr="001A799A">
        <w:rPr>
          <w:i/>
          <w:color w:val="auto"/>
          <w:sz w:val="16"/>
          <w:szCs w:val="16"/>
          <w:lang w:val="tr-TR"/>
        </w:rPr>
        <w:t>(Türk Bayrağı Kanunu-Md.3, Türk Bayrağı Tüzüğü-Md.7/A)</w:t>
      </w:r>
    </w:p>
    <w:p w:rsidR="00A40896" w:rsidRPr="001A799A" w:rsidRDefault="00A40896" w:rsidP="006B6CD6">
      <w:pPr>
        <w:numPr>
          <w:ilvl w:val="0"/>
          <w:numId w:val="2"/>
        </w:numPr>
        <w:tabs>
          <w:tab w:val="left" w:pos="284"/>
          <w:tab w:val="left" w:pos="426"/>
        </w:tabs>
        <w:spacing w:before="120" w:after="120" w:line="288" w:lineRule="auto"/>
        <w:ind w:left="0" w:right="-15" w:firstLine="0"/>
        <w:jc w:val="both"/>
        <w:rPr>
          <w:rFonts w:ascii="Times New Roman" w:hAnsi="Times New Roman"/>
          <w:i/>
          <w:sz w:val="18"/>
          <w:szCs w:val="18"/>
        </w:rPr>
      </w:pPr>
      <w:r w:rsidRPr="001A799A">
        <w:rPr>
          <w:rFonts w:ascii="Times New Roman" w:hAnsi="Times New Roman"/>
          <w:sz w:val="24"/>
          <w:szCs w:val="24"/>
        </w:rPr>
        <w:lastRenderedPageBreak/>
        <w:t xml:space="preserve">Öğrenci Yurdu / Öğrenci Pansiyonu </w:t>
      </w:r>
      <w:r w:rsidRPr="001A799A">
        <w:rPr>
          <w:rFonts w:ascii="Times New Roman" w:hAnsi="Times New Roman"/>
          <w:bCs/>
          <w:sz w:val="24"/>
          <w:szCs w:val="24"/>
        </w:rPr>
        <w:t>binası ve bölümlerinin fiziki yeterlilikleri ve donanım itibariyle belirlenen standartlara uygun olma durumu</w:t>
      </w:r>
      <w:r w:rsidRPr="001A799A">
        <w:rPr>
          <w:rFonts w:ascii="Times New Roman" w:hAnsi="Times New Roman"/>
          <w:sz w:val="24"/>
          <w:szCs w:val="24"/>
        </w:rPr>
        <w:t xml:space="preserve"> </w:t>
      </w:r>
      <w:r w:rsidRPr="001A799A">
        <w:rPr>
          <w:rFonts w:ascii="Times New Roman" w:hAnsi="Times New Roman"/>
          <w:i/>
          <w:sz w:val="18"/>
          <w:szCs w:val="18"/>
        </w:rPr>
        <w:t>(</w:t>
      </w:r>
      <w:hyperlink r:id="rId9" w:history="1">
        <w:r w:rsidRPr="001A799A">
          <w:rPr>
            <w:rStyle w:val="Kpr"/>
            <w:rFonts w:ascii="Times New Roman" w:hAnsi="Times New Roman"/>
            <w:i/>
            <w:color w:val="auto"/>
            <w:sz w:val="18"/>
            <w:szCs w:val="18"/>
            <w:u w:val="none"/>
          </w:rPr>
          <w:t>Özel Öğrenci Barınma Hizmetleri Yönetmeliği-Md.9</w:t>
        </w:r>
      </w:hyperlink>
      <w:r w:rsidRPr="001A799A">
        <w:rPr>
          <w:rFonts w:ascii="Times New Roman" w:hAnsi="Times New Roman"/>
          <w:b/>
          <w:i/>
          <w:sz w:val="18"/>
          <w:szCs w:val="18"/>
        </w:rPr>
        <w:t xml:space="preserve">, </w:t>
      </w:r>
      <w:hyperlink r:id="rId10" w:history="1">
        <w:r w:rsidRPr="001A799A">
          <w:rPr>
            <w:rStyle w:val="Kpr"/>
            <w:rFonts w:ascii="Times New Roman" w:hAnsi="Times New Roman"/>
            <w:i/>
            <w:color w:val="auto"/>
            <w:sz w:val="18"/>
            <w:szCs w:val="18"/>
            <w:u w:val="none"/>
          </w:rPr>
          <w:t>Özel Öğrenci Barınma Hizmeti Kurumlarının Standartları İle Çalışma Usul ve Esasları Hakkında Yönerge</w:t>
        </w:r>
      </w:hyperlink>
      <w:r w:rsidRPr="001A799A">
        <w:rPr>
          <w:rFonts w:ascii="Times New Roman" w:hAnsi="Times New Roman"/>
          <w:i/>
          <w:sz w:val="18"/>
          <w:szCs w:val="18"/>
        </w:rPr>
        <w:t xml:space="preserve">-Md. 15,16,17,18,19,24) </w:t>
      </w:r>
    </w:p>
    <w:p w:rsidR="00A40896" w:rsidRPr="001A799A" w:rsidRDefault="00A40896" w:rsidP="00A40896">
      <w:pPr>
        <w:pStyle w:val="ListeParagraf"/>
        <w:spacing w:before="120" w:after="120"/>
        <w:jc w:val="both"/>
        <w:rPr>
          <w:rFonts w:ascii="Times New Roman" w:hAnsi="Times New Roman"/>
          <w:sz w:val="18"/>
          <w:szCs w:val="18"/>
        </w:rPr>
      </w:pPr>
      <w:r w:rsidRPr="001A799A">
        <w:rPr>
          <w:rFonts w:ascii="Times New Roman" w:hAnsi="Times New Roman"/>
          <w:sz w:val="18"/>
          <w:szCs w:val="18"/>
        </w:rPr>
        <w:t>(Özel Öğretim Kurumları Genel Müdürlüğünün “Özel Öğrenci Barınma Hizmetleri Yönetmeliği Geçici 2. Maddesi” konulu 12.07.2019 tarih ve 133 70 318 sayılı yazısı ile yeni standartlara uyma zorunluluğu ertelenmiştir.)</w:t>
      </w:r>
    </w:p>
    <w:p w:rsidR="00A40896" w:rsidRPr="001A799A" w:rsidRDefault="00A40896" w:rsidP="006B6CD6">
      <w:pPr>
        <w:numPr>
          <w:ilvl w:val="0"/>
          <w:numId w:val="2"/>
        </w:numPr>
        <w:spacing w:before="120" w:after="120" w:line="288"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 Öğrenci Yurdu / Öğrenci Pansiyonunda bulunan birimlerin ihtiyacı karşılama durumu </w:t>
      </w:r>
      <w:r w:rsidRPr="001A799A">
        <w:rPr>
          <w:rFonts w:ascii="Times New Roman" w:hAnsi="Times New Roman"/>
          <w:i/>
          <w:sz w:val="18"/>
          <w:szCs w:val="18"/>
        </w:rPr>
        <w:t>(</w:t>
      </w:r>
      <w:hyperlink r:id="rId11" w:history="1">
        <w:r w:rsidRPr="001A799A">
          <w:rPr>
            <w:rStyle w:val="Kpr"/>
            <w:rFonts w:ascii="Times New Roman" w:hAnsi="Times New Roman"/>
            <w:i/>
            <w:color w:val="auto"/>
            <w:sz w:val="18"/>
            <w:szCs w:val="18"/>
            <w:u w:val="none"/>
          </w:rPr>
          <w:t>Özel Öğrenci Barınma Hizmeti Kurumlarının Standartları İle Çalışma Usul ve Esasları Hakkında Yönerge</w:t>
        </w:r>
      </w:hyperlink>
      <w:r w:rsidRPr="001A799A">
        <w:rPr>
          <w:rFonts w:ascii="Times New Roman" w:hAnsi="Times New Roman"/>
          <w:i/>
          <w:sz w:val="18"/>
          <w:szCs w:val="18"/>
        </w:rPr>
        <w:t xml:space="preserve"> - Md.15,16,17,18,19);</w:t>
      </w:r>
    </w:p>
    <w:p w:rsidR="00A40896" w:rsidRPr="001A799A" w:rsidRDefault="00A40896" w:rsidP="00A40896">
      <w:pPr>
        <w:pStyle w:val="ListeParagraf"/>
        <w:spacing w:before="120" w:after="120"/>
        <w:ind w:left="709"/>
        <w:rPr>
          <w:rFonts w:ascii="Times New Roman" w:hAnsi="Times New Roman"/>
          <w:sz w:val="18"/>
          <w:szCs w:val="18"/>
        </w:rPr>
      </w:pPr>
      <w:r w:rsidRPr="001A799A">
        <w:rPr>
          <w:rFonts w:ascii="Times New Roman" w:hAnsi="Times New Roman"/>
          <w:sz w:val="18"/>
          <w:szCs w:val="18"/>
        </w:rPr>
        <w:t>Özel Öğretim Kurumları Genel Müdürlüğünün “Özel Öğrenci Barınma Hizmetleri Yönetmeliği Geçici 2. Maddesi” konulu 12.07.2019 tarih ve 133 70 318 sayılı yazısı”  ile yeni standartlara uyma zorunluluğu ertelenmiştir.</w:t>
      </w:r>
    </w:p>
    <w:p w:rsidR="00A40896" w:rsidRPr="001A799A" w:rsidRDefault="00A40896" w:rsidP="006B6CD6">
      <w:pPr>
        <w:pStyle w:val="Default"/>
        <w:numPr>
          <w:ilvl w:val="0"/>
          <w:numId w:val="2"/>
        </w:numPr>
        <w:tabs>
          <w:tab w:val="left" w:pos="284"/>
          <w:tab w:val="left" w:pos="426"/>
        </w:tabs>
        <w:spacing w:before="120" w:after="120"/>
        <w:ind w:left="0" w:right="-15" w:firstLine="0"/>
        <w:jc w:val="both"/>
        <w:rPr>
          <w:i/>
          <w:color w:val="auto"/>
          <w:sz w:val="18"/>
          <w:szCs w:val="18"/>
          <w:lang w:val="tr-TR"/>
        </w:rPr>
      </w:pPr>
      <w:r w:rsidRPr="001A799A">
        <w:rPr>
          <w:bCs/>
          <w:color w:val="auto"/>
          <w:lang w:val="tr-TR"/>
        </w:rPr>
        <w:t>Binanın tüm bölümlerinin yerleşim planına uygun olarak amaçları doğrultusunda kullanılması, yapılacak değişikliklerin onaya bağlanması</w:t>
      </w:r>
      <w:r w:rsidRPr="001A799A">
        <w:rPr>
          <w:color w:val="auto"/>
          <w:lang w:val="tr-TR" w:eastAsia="tr-TR"/>
        </w:rPr>
        <w:t xml:space="preserve"> veya değişiklik başvurusu yapma</w:t>
      </w:r>
      <w:r w:rsidRPr="001A799A">
        <w:rPr>
          <w:bCs/>
          <w:color w:val="auto"/>
          <w:lang w:val="tr-TR"/>
        </w:rPr>
        <w:t xml:space="preserve"> durumu </w:t>
      </w:r>
      <w:r w:rsidRPr="001A799A">
        <w:rPr>
          <w:i/>
          <w:color w:val="auto"/>
          <w:sz w:val="18"/>
          <w:szCs w:val="18"/>
          <w:lang w:val="tr-TR"/>
        </w:rPr>
        <w:t>(Özel Öğrenci Barınma Hizmetleri Yönetmeliği-Md.13, Özel Öğrenci Barınma Hizmeti Kurumlarının Standartları İle Çalışma Usul ve Esasları Hakkında Yönerge-Md. 7/1,3,5);</w:t>
      </w:r>
    </w:p>
    <w:p w:rsidR="00A40896" w:rsidRPr="001A799A" w:rsidRDefault="00A40896" w:rsidP="00A40896">
      <w:pPr>
        <w:tabs>
          <w:tab w:val="left" w:pos="284"/>
          <w:tab w:val="left" w:pos="426"/>
        </w:tabs>
        <w:spacing w:after="0" w:line="240" w:lineRule="auto"/>
        <w:ind w:right="-15"/>
        <w:jc w:val="both"/>
        <w:rPr>
          <w:rFonts w:ascii="Times New Roman" w:hAnsi="Times New Roman"/>
          <w:b/>
          <w:sz w:val="24"/>
          <w:szCs w:val="24"/>
        </w:rPr>
      </w:pPr>
    </w:p>
    <w:p w:rsidR="00A40896" w:rsidRPr="001A799A" w:rsidRDefault="00A40896" w:rsidP="00A40896">
      <w:pPr>
        <w:tabs>
          <w:tab w:val="left" w:pos="284"/>
          <w:tab w:val="left" w:pos="426"/>
        </w:tabs>
        <w:spacing w:after="0" w:line="240" w:lineRule="auto"/>
        <w:ind w:right="-15"/>
        <w:jc w:val="both"/>
        <w:rPr>
          <w:rFonts w:ascii="Times New Roman" w:hAnsi="Times New Roman"/>
          <w:b/>
          <w:sz w:val="24"/>
          <w:szCs w:val="24"/>
        </w:rPr>
      </w:pPr>
      <w:r w:rsidRPr="001A799A">
        <w:rPr>
          <w:rFonts w:ascii="Times New Roman" w:hAnsi="Times New Roman"/>
          <w:b/>
          <w:sz w:val="24"/>
          <w:szCs w:val="24"/>
        </w:rPr>
        <w:t xml:space="preserve">   Tablo 1- Fiziki Durum ve Donanım Bilgileri </w:t>
      </w:r>
    </w:p>
    <w:tbl>
      <w:tblPr>
        <w:tblW w:w="9628" w:type="dxa"/>
        <w:tblInd w:w="212" w:type="dxa"/>
        <w:tblCellMar>
          <w:left w:w="70" w:type="dxa"/>
          <w:right w:w="70" w:type="dxa"/>
        </w:tblCellMar>
        <w:tblLook w:val="00A0" w:firstRow="1" w:lastRow="0" w:firstColumn="1" w:lastColumn="0" w:noHBand="0" w:noVBand="0"/>
      </w:tblPr>
      <w:tblGrid>
        <w:gridCol w:w="6079"/>
        <w:gridCol w:w="535"/>
        <w:gridCol w:w="648"/>
        <w:gridCol w:w="535"/>
        <w:gridCol w:w="648"/>
        <w:gridCol w:w="535"/>
        <w:gridCol w:w="648"/>
      </w:tblGrid>
      <w:tr w:rsidR="00A40896" w:rsidRPr="001A799A" w:rsidTr="006B6CD6">
        <w:trPr>
          <w:trHeight w:val="296"/>
        </w:trPr>
        <w:tc>
          <w:tcPr>
            <w:tcW w:w="6079" w:type="dxa"/>
            <w:vMerge w:val="restart"/>
            <w:tcBorders>
              <w:top w:val="single" w:sz="4" w:space="0" w:color="auto"/>
              <w:left w:val="single" w:sz="4" w:space="0" w:color="auto"/>
              <w:bottom w:val="single" w:sz="4" w:space="0" w:color="000000"/>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4"/>
                <w:szCs w:val="24"/>
              </w:rPr>
            </w:pPr>
            <w:r w:rsidRPr="001A799A">
              <w:rPr>
                <w:rFonts w:ascii="Times New Roman" w:hAnsi="Times New Roman"/>
                <w:b/>
                <w:bCs/>
                <w:sz w:val="24"/>
                <w:szCs w:val="24"/>
              </w:rPr>
              <w:t>Kurumda Bulunan Birimler</w:t>
            </w:r>
          </w:p>
        </w:tc>
        <w:tc>
          <w:tcPr>
            <w:tcW w:w="1183" w:type="dxa"/>
            <w:gridSpan w:val="2"/>
            <w:tcBorders>
              <w:top w:val="single" w:sz="4" w:space="0" w:color="auto"/>
              <w:left w:val="nil"/>
              <w:bottom w:val="nil"/>
              <w:right w:val="single" w:sz="4" w:space="0" w:color="auto"/>
            </w:tcBorders>
            <w:vAlign w:val="center"/>
          </w:tcPr>
          <w:p w:rsidR="00A40896" w:rsidRPr="001A799A" w:rsidRDefault="00A40896" w:rsidP="006B6CD6">
            <w:pPr>
              <w:spacing w:after="0" w:line="240" w:lineRule="auto"/>
              <w:rPr>
                <w:rFonts w:ascii="Times New Roman" w:hAnsi="Times New Roman"/>
                <w:b/>
                <w:bCs/>
              </w:rPr>
            </w:pPr>
          </w:p>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2018-2019</w:t>
            </w:r>
          </w:p>
        </w:tc>
        <w:tc>
          <w:tcPr>
            <w:tcW w:w="1183" w:type="dxa"/>
            <w:gridSpan w:val="2"/>
            <w:tcBorders>
              <w:top w:val="single" w:sz="4" w:space="0" w:color="auto"/>
              <w:left w:val="nil"/>
              <w:bottom w:val="nil"/>
              <w:right w:val="single" w:sz="4" w:space="0" w:color="auto"/>
            </w:tcBorders>
            <w:vAlign w:val="center"/>
          </w:tcPr>
          <w:p w:rsidR="00A40896" w:rsidRPr="001A799A" w:rsidRDefault="00A40896" w:rsidP="006B6CD6">
            <w:pPr>
              <w:spacing w:after="0" w:line="240" w:lineRule="auto"/>
              <w:rPr>
                <w:rFonts w:ascii="Times New Roman" w:hAnsi="Times New Roman"/>
                <w:b/>
                <w:bCs/>
              </w:rPr>
            </w:pPr>
          </w:p>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2019-2020</w:t>
            </w:r>
          </w:p>
        </w:tc>
        <w:tc>
          <w:tcPr>
            <w:tcW w:w="1183" w:type="dxa"/>
            <w:gridSpan w:val="2"/>
            <w:tcBorders>
              <w:top w:val="single" w:sz="4" w:space="0" w:color="auto"/>
              <w:left w:val="nil"/>
              <w:bottom w:val="nil"/>
              <w:right w:val="single" w:sz="4" w:space="0" w:color="auto"/>
            </w:tcBorders>
            <w:vAlign w:val="center"/>
          </w:tcPr>
          <w:p w:rsidR="00A40896" w:rsidRPr="001A799A" w:rsidRDefault="00A40896" w:rsidP="006B6CD6">
            <w:pPr>
              <w:spacing w:after="0" w:line="240" w:lineRule="auto"/>
              <w:rPr>
                <w:rFonts w:ascii="Times New Roman" w:hAnsi="Times New Roman"/>
                <w:b/>
                <w:bCs/>
              </w:rPr>
            </w:pPr>
          </w:p>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2020-2021</w:t>
            </w:r>
          </w:p>
        </w:tc>
      </w:tr>
      <w:tr w:rsidR="00A40896" w:rsidRPr="001A799A" w:rsidTr="006B6CD6">
        <w:trPr>
          <w:trHeight w:val="251"/>
        </w:trPr>
        <w:tc>
          <w:tcPr>
            <w:tcW w:w="6079" w:type="dxa"/>
            <w:vMerge/>
            <w:tcBorders>
              <w:top w:val="single" w:sz="4" w:space="0" w:color="auto"/>
              <w:left w:val="single" w:sz="4" w:space="0" w:color="auto"/>
              <w:bottom w:val="single" w:sz="4" w:space="0" w:color="000000"/>
              <w:right w:val="single" w:sz="4" w:space="0" w:color="auto"/>
            </w:tcBorders>
            <w:vAlign w:val="center"/>
          </w:tcPr>
          <w:p w:rsidR="00A40896" w:rsidRPr="001A799A" w:rsidRDefault="00A40896" w:rsidP="006B6CD6">
            <w:pPr>
              <w:spacing w:after="0" w:line="240" w:lineRule="auto"/>
              <w:rPr>
                <w:rFonts w:ascii="Times New Roman" w:hAnsi="Times New Roman"/>
                <w:b/>
                <w:bCs/>
              </w:rPr>
            </w:pP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rPr>
            </w:pPr>
            <w:r w:rsidRPr="001A799A">
              <w:rPr>
                <w:rFonts w:ascii="Times New Roman" w:hAnsi="Times New Roman"/>
                <w:b/>
                <w:bCs/>
              </w:rPr>
              <w:t>Sayısı</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Kurumun yatakhane /oda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Kurumun yönetici odası sayısı(müdür/md. yrd.)</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Yönetim memuru odası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Belletici odası (yükseköğretim yurdu hariç)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Çok amaçlı salon sayısı (isteğe bağlı)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Dinlenme odası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 xml:space="preserve">Çalışma odası sayısı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 xml:space="preserve">Kütüphane sayısı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316"/>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Mescit veya ibadethane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 xml:space="preserve">Mutfak sayısı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Rehberlik odası sayısı (ortaöğretimde isteğe bağlı)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Sağlık odası/revir sayısı</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1183" w:type="dxa"/>
            <w:gridSpan w:val="2"/>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r>
      <w:tr w:rsidR="00A40896" w:rsidRPr="001A799A" w:rsidTr="006B6CD6">
        <w:trPr>
          <w:trHeight w:val="296"/>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Evet</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Hayır</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Evet</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Hayır</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Evet</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20"/>
                <w:szCs w:val="20"/>
              </w:rPr>
            </w:pPr>
            <w:r w:rsidRPr="001A799A">
              <w:rPr>
                <w:rFonts w:ascii="Times New Roman" w:hAnsi="Times New Roman"/>
                <w:b/>
                <w:bCs/>
                <w:sz w:val="20"/>
                <w:szCs w:val="20"/>
              </w:rPr>
              <w:t>Hayır</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 xml:space="preserve">Kurumda giriş kapıları ve binanın tüm dış cephelerini görüntüleyen görüntüleme sistemi var mı?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Su deposu ihtiyacı karşılıyor mu?</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Jeneratör veya aydınlatma sistemi var mı?</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r w:rsidRPr="001A799A">
              <w:rPr>
                <w:rFonts w:ascii="Times New Roman" w:hAnsi="Times New Roman"/>
                <w:sz w:val="16"/>
                <w:szCs w:val="16"/>
              </w:rPr>
              <w:t> </w:t>
            </w:r>
          </w:p>
        </w:tc>
      </w:tr>
      <w:tr w:rsidR="00A40896" w:rsidRPr="001A799A" w:rsidTr="006B6CD6">
        <w:trPr>
          <w:trHeight w:val="251"/>
        </w:trPr>
        <w:tc>
          <w:tcPr>
            <w:tcW w:w="6079" w:type="dxa"/>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rPr>
            </w:pPr>
            <w:r w:rsidRPr="001A799A">
              <w:rPr>
                <w:rFonts w:ascii="Times New Roman" w:hAnsi="Times New Roman"/>
              </w:rPr>
              <w:t>Güvenlik odası veya alanı var mı?</w:t>
            </w:r>
          </w:p>
        </w:tc>
        <w:tc>
          <w:tcPr>
            <w:tcW w:w="535"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c>
          <w:tcPr>
            <w:tcW w:w="535"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c>
          <w:tcPr>
            <w:tcW w:w="648" w:type="dxa"/>
            <w:tcBorders>
              <w:top w:val="nil"/>
              <w:left w:val="nil"/>
              <w:bottom w:val="single" w:sz="4" w:space="0" w:color="auto"/>
              <w:right w:val="single" w:sz="4" w:space="0" w:color="auto"/>
            </w:tcBorders>
            <w:noWrap/>
            <w:vAlign w:val="bottom"/>
          </w:tcPr>
          <w:p w:rsidR="00A40896" w:rsidRPr="001A799A" w:rsidRDefault="00A40896" w:rsidP="006B6CD6">
            <w:pPr>
              <w:spacing w:after="0" w:line="240" w:lineRule="auto"/>
              <w:rPr>
                <w:rFonts w:ascii="Times New Roman" w:hAnsi="Times New Roman"/>
                <w:sz w:val="16"/>
                <w:szCs w:val="16"/>
              </w:rPr>
            </w:pPr>
            <w:r w:rsidRPr="001A799A">
              <w:rPr>
                <w:rFonts w:ascii="Times New Roman" w:hAnsi="Times New Roman"/>
                <w:sz w:val="16"/>
                <w:szCs w:val="16"/>
              </w:rPr>
              <w:t> </w:t>
            </w:r>
          </w:p>
        </w:tc>
      </w:tr>
    </w:tbl>
    <w:p w:rsidR="00A40896" w:rsidRPr="001A799A" w:rsidRDefault="00A40896" w:rsidP="00A40896">
      <w:pPr>
        <w:tabs>
          <w:tab w:val="left" w:pos="284"/>
        </w:tabs>
        <w:spacing w:after="0" w:line="240" w:lineRule="auto"/>
        <w:ind w:right="-15"/>
        <w:jc w:val="both"/>
        <w:rPr>
          <w:rFonts w:ascii="Times New Roman" w:hAnsi="Times New Roman"/>
          <w:sz w:val="20"/>
          <w:szCs w:val="20"/>
        </w:rPr>
      </w:pPr>
      <w:r w:rsidRPr="001A799A">
        <w:rPr>
          <w:rFonts w:ascii="Times New Roman" w:hAnsi="Times New Roman"/>
          <w:sz w:val="20"/>
          <w:szCs w:val="20"/>
        </w:rPr>
        <w:t xml:space="preserve"> (Tablo verilerinin analizini içerir kısa bir değerlendirme yapılacaktır)</w:t>
      </w:r>
    </w:p>
    <w:p w:rsidR="00A40896" w:rsidRPr="001A799A" w:rsidRDefault="00A40896" w:rsidP="00A40896">
      <w:pPr>
        <w:pStyle w:val="ListeParagraf"/>
        <w:spacing w:after="0" w:line="240" w:lineRule="auto"/>
        <w:ind w:left="0"/>
        <w:jc w:val="both"/>
        <w:rPr>
          <w:rFonts w:ascii="Times New Roman" w:hAnsi="Times New Roman"/>
          <w:sz w:val="18"/>
          <w:szCs w:val="18"/>
        </w:rPr>
      </w:pPr>
    </w:p>
    <w:p w:rsidR="00A40896" w:rsidRPr="001A799A" w:rsidRDefault="00A40896" w:rsidP="00A40896">
      <w:pPr>
        <w:pStyle w:val="ListeParagraf"/>
        <w:spacing w:before="120" w:after="120"/>
        <w:ind w:left="0"/>
        <w:jc w:val="both"/>
        <w:rPr>
          <w:rFonts w:ascii="Times New Roman" w:hAnsi="Times New Roman"/>
          <w:i w:val="0"/>
          <w:sz w:val="24"/>
          <w:szCs w:val="24"/>
        </w:rPr>
      </w:pPr>
      <w:r w:rsidRPr="001A799A">
        <w:rPr>
          <w:rFonts w:ascii="Times New Roman" w:hAnsi="Times New Roman"/>
          <w:b/>
          <w:i w:val="0"/>
          <w:sz w:val="24"/>
          <w:szCs w:val="24"/>
        </w:rPr>
        <w:t>Not:</w:t>
      </w:r>
      <w:r w:rsidRPr="001A799A">
        <w:rPr>
          <w:rFonts w:ascii="Times New Roman" w:hAnsi="Times New Roman"/>
          <w:i w:val="0"/>
          <w:sz w:val="24"/>
          <w:szCs w:val="24"/>
        </w:rPr>
        <w:t xml:space="preserve"> Özel Öğretim Kurumları Genel Müdürlüğünün “Özel Öğrenci Barınma Hizmetleri Yönetmeliği Geçici 2. Maddesi” konulu 12.07.2019 tarih ve 133 70 318 sayılı yazısı”  ile yeni standartlara uyma zorunluluğu ertelenmiştir.</w:t>
      </w:r>
    </w:p>
    <w:p w:rsidR="00A40896" w:rsidRPr="001A799A" w:rsidRDefault="00A40896" w:rsidP="006B6CD6">
      <w:pPr>
        <w:numPr>
          <w:ilvl w:val="0"/>
          <w:numId w:val="2"/>
        </w:numPr>
        <w:shd w:val="clear" w:color="auto" w:fill="FFFFFF"/>
        <w:tabs>
          <w:tab w:val="left" w:pos="284"/>
        </w:tabs>
        <w:spacing w:before="120" w:after="120" w:line="288" w:lineRule="auto"/>
        <w:ind w:left="0" w:right="-15" w:firstLine="0"/>
        <w:jc w:val="both"/>
        <w:rPr>
          <w:rFonts w:ascii="Times New Roman" w:hAnsi="Times New Roman"/>
          <w:sz w:val="24"/>
          <w:szCs w:val="24"/>
        </w:rPr>
      </w:pPr>
      <w:r w:rsidRPr="001A799A">
        <w:rPr>
          <w:rFonts w:ascii="Times New Roman" w:hAnsi="Times New Roman"/>
          <w:sz w:val="24"/>
          <w:szCs w:val="24"/>
        </w:rPr>
        <w:t xml:space="preserve">Hizmet sunum taahhütnamesinde belirtilen hususların kurum tarafından yerine getirilme durumunun değerlendirilmesi </w:t>
      </w:r>
      <w:r w:rsidRPr="001A799A">
        <w:rPr>
          <w:rFonts w:ascii="Times New Roman" w:hAnsi="Times New Roman"/>
          <w:i/>
          <w:sz w:val="18"/>
          <w:szCs w:val="18"/>
        </w:rPr>
        <w:t>(Özel Öğrenci Barınma Hizmetleri Yönetmeliği-Md.20);</w:t>
      </w:r>
    </w:p>
    <w:p w:rsidR="00A40896" w:rsidRPr="001A799A" w:rsidRDefault="00A40896" w:rsidP="00A40896">
      <w:pPr>
        <w:shd w:val="clear" w:color="auto" w:fill="FFFFFF"/>
        <w:tabs>
          <w:tab w:val="left" w:pos="284"/>
        </w:tabs>
        <w:spacing w:before="120" w:after="120" w:line="288" w:lineRule="auto"/>
        <w:ind w:right="-15"/>
        <w:jc w:val="both"/>
        <w:rPr>
          <w:rFonts w:ascii="Times New Roman" w:hAnsi="Times New Roman"/>
          <w:sz w:val="24"/>
          <w:szCs w:val="24"/>
        </w:rPr>
      </w:pPr>
    </w:p>
    <w:p w:rsidR="00A40896" w:rsidRPr="001A799A" w:rsidRDefault="00A40896" w:rsidP="006B6CD6">
      <w:pPr>
        <w:numPr>
          <w:ilvl w:val="0"/>
          <w:numId w:val="2"/>
        </w:numPr>
        <w:shd w:val="clear" w:color="auto" w:fill="FFFFFF"/>
        <w:tabs>
          <w:tab w:val="left" w:pos="284"/>
        </w:tabs>
        <w:spacing w:before="120" w:after="120" w:line="288" w:lineRule="auto"/>
        <w:ind w:left="0" w:right="-15" w:firstLine="0"/>
        <w:jc w:val="both"/>
        <w:rPr>
          <w:rFonts w:ascii="Times New Roman" w:hAnsi="Times New Roman"/>
          <w:i/>
          <w:sz w:val="18"/>
          <w:szCs w:val="18"/>
        </w:rPr>
      </w:pPr>
      <w:r w:rsidRPr="001A799A">
        <w:rPr>
          <w:rFonts w:ascii="Times New Roman" w:hAnsi="Times New Roman"/>
          <w:sz w:val="24"/>
          <w:szCs w:val="24"/>
        </w:rPr>
        <w:lastRenderedPageBreak/>
        <w:t xml:space="preserve">a) Meyhane, kahvehane, kıraathane, bar, elektronik oyun merkezleri gibi umuma açık yerler veya alkollü içki satılan yerlerin; ortaokul, imam-hatip ortaokulu ve ortaöğretim kurumları öğrencilerine barınma hizmeti veren öğrenci yurt ve pansiyonları arasında kapıdan kapıya en az yüz metre uzaklığın bulunması durumu; </w:t>
      </w:r>
      <w:r w:rsidRPr="001A799A">
        <w:rPr>
          <w:rFonts w:ascii="Times New Roman" w:hAnsi="Times New Roman"/>
          <w:i/>
          <w:sz w:val="18"/>
          <w:szCs w:val="18"/>
        </w:rPr>
        <w:t>(Özel Öğrenci Barınma Hizmetleri Yönetmeliği-Md. 9/1-a, İspirto ve İspirtolu İçkiler İnhisarı Kanunu- Md. 9);</w:t>
      </w:r>
    </w:p>
    <w:p w:rsidR="00A40896" w:rsidRPr="001A799A" w:rsidRDefault="00A40896" w:rsidP="00A40896">
      <w:pPr>
        <w:shd w:val="clear" w:color="auto" w:fill="FFFFFF"/>
        <w:tabs>
          <w:tab w:val="left" w:pos="284"/>
        </w:tabs>
        <w:spacing w:before="120" w:after="120" w:line="288" w:lineRule="auto"/>
        <w:ind w:left="426" w:right="-15"/>
        <w:jc w:val="both"/>
        <w:rPr>
          <w:rFonts w:ascii="Times New Roman" w:hAnsi="Times New Roman"/>
          <w:i/>
          <w:sz w:val="18"/>
          <w:szCs w:val="18"/>
        </w:rPr>
      </w:pPr>
      <w:r w:rsidRPr="001A799A">
        <w:rPr>
          <w:rFonts w:ascii="Times New Roman" w:hAnsi="Times New Roman"/>
          <w:b/>
          <w:bCs/>
          <w:sz w:val="24"/>
          <w:szCs w:val="24"/>
        </w:rPr>
        <w:tab/>
      </w:r>
      <w:r w:rsidRPr="001A799A">
        <w:rPr>
          <w:rFonts w:ascii="Times New Roman" w:hAnsi="Times New Roman"/>
          <w:b/>
          <w:bCs/>
          <w:i/>
          <w:sz w:val="18"/>
          <w:szCs w:val="18"/>
        </w:rPr>
        <w:t xml:space="preserve">(Yüksek Öğrenim Öğrenci Yurtları ve Aşevleri Hakkındaki Kanuna Ek Kanun Geçici Madde 5- (Ek: 15/8/2017-KHK-694/20 md.) </w:t>
      </w:r>
      <w:r w:rsidRPr="001A799A">
        <w:rPr>
          <w:rFonts w:ascii="Times New Roman" w:hAnsi="Times New Roman"/>
          <w:i/>
          <w:sz w:val="18"/>
          <w:szCs w:val="18"/>
        </w:rPr>
        <w:t>Bu maddenin yürürlüğe girdiği tarihte faaliyette bulunan öğrenci yurtları ile umuma açık yerler ve alkollü içki satılan yerler arasındaki uzaklık şartı, öğrenci yurtlarında kurum nakli yapmadıkları sürece aranmaz.” hükmü ile Özel Öğrenci Barınma Hizmetleri Yönetmeliğinin Geçici 2/2. Maddesine göre yönetmeliğin yürürlüğe girdiği 06.06.2017 tarihinde açık bulunan yurtlar hariç)</w:t>
      </w:r>
    </w:p>
    <w:p w:rsidR="00A40896" w:rsidRPr="001A799A" w:rsidRDefault="00A40896" w:rsidP="00A40896">
      <w:pPr>
        <w:pStyle w:val="Default"/>
        <w:spacing w:before="120" w:after="120"/>
        <w:jc w:val="both"/>
        <w:rPr>
          <w:color w:val="auto"/>
          <w:lang w:val="tr-TR"/>
        </w:rPr>
      </w:pPr>
      <w:r w:rsidRPr="001A799A">
        <w:rPr>
          <w:color w:val="auto"/>
          <w:lang w:val="tr-TR"/>
        </w:rPr>
        <w:t xml:space="preserve">    b) Öğrencilere barınma hizmeti veren kurumların binaları ile akaryakıt istasyonları, yanıcı, parlayıcı ve patlayıcı maddelerin üretildiği veya depolandığı yerler arasında kuş uçuşu en az yüz metre mesafe bulunma durumu. </w:t>
      </w:r>
      <w:r w:rsidRPr="001A799A">
        <w:rPr>
          <w:i/>
          <w:color w:val="auto"/>
          <w:sz w:val="18"/>
          <w:szCs w:val="18"/>
          <w:lang w:val="tr-TR"/>
        </w:rPr>
        <w:t>(Özel Öğrenci Barınma Hizmetleri Yönetmeliği-Md. 9/1-a),</w:t>
      </w:r>
      <w:r w:rsidRPr="001A799A">
        <w:rPr>
          <w:color w:val="auto"/>
          <w:lang w:val="tr-TR"/>
        </w:rPr>
        <w:t xml:space="preserve"> </w:t>
      </w:r>
    </w:p>
    <w:p w:rsidR="00A40896" w:rsidRPr="001A799A" w:rsidRDefault="00A40896" w:rsidP="00A40896">
      <w:pPr>
        <w:pStyle w:val="ListeParagraf"/>
        <w:spacing w:before="120" w:after="120"/>
        <w:ind w:left="567"/>
        <w:rPr>
          <w:rFonts w:ascii="Times New Roman" w:hAnsi="Times New Roman"/>
          <w:sz w:val="18"/>
          <w:szCs w:val="18"/>
        </w:rPr>
      </w:pPr>
      <w:r w:rsidRPr="001A799A">
        <w:rPr>
          <w:rFonts w:ascii="Times New Roman" w:hAnsi="Times New Roman"/>
          <w:sz w:val="18"/>
          <w:szCs w:val="18"/>
        </w:rPr>
        <w:t xml:space="preserve">Özel Öğrenci Barınma Hizmetleri Yönetmeliği  Geçici 2/2. Maddeye göre; yönetmeliğin yürürlüğe girdiği 06.06.2017 tarihinde açık bulunan yurtlar hariç </w:t>
      </w:r>
    </w:p>
    <w:p w:rsidR="00A40896" w:rsidRPr="001A799A" w:rsidRDefault="00A40896" w:rsidP="006B6CD6">
      <w:pPr>
        <w:pStyle w:val="Default"/>
        <w:numPr>
          <w:ilvl w:val="0"/>
          <w:numId w:val="2"/>
        </w:numPr>
        <w:tabs>
          <w:tab w:val="left" w:pos="284"/>
          <w:tab w:val="left" w:pos="426"/>
        </w:tabs>
        <w:spacing w:before="120" w:after="120"/>
        <w:ind w:left="0" w:right="-15" w:firstLine="0"/>
        <w:jc w:val="both"/>
        <w:rPr>
          <w:i/>
          <w:color w:val="auto"/>
          <w:sz w:val="18"/>
          <w:szCs w:val="18"/>
          <w:lang w:val="tr-TR"/>
        </w:rPr>
      </w:pPr>
      <w:r w:rsidRPr="001A799A">
        <w:rPr>
          <w:color w:val="auto"/>
          <w:lang w:val="tr-TR" w:eastAsia="tr-TR"/>
        </w:rPr>
        <w:t xml:space="preserve">Kurum binaları ve bahçelerinde baz istasyonları bulunma durumu </w:t>
      </w:r>
      <w:r w:rsidRPr="001A799A">
        <w:rPr>
          <w:i/>
          <w:color w:val="auto"/>
          <w:sz w:val="18"/>
          <w:szCs w:val="18"/>
          <w:lang w:val="tr-TR"/>
        </w:rPr>
        <w:t xml:space="preserve">(Özel Öğrenci Barınma Hizmetleri Yönetmeliği-Md.9/1-b); </w:t>
      </w:r>
    </w:p>
    <w:p w:rsidR="00A40896" w:rsidRPr="001A799A" w:rsidRDefault="00A40896" w:rsidP="00A40896">
      <w:pPr>
        <w:tabs>
          <w:tab w:val="left" w:pos="567"/>
        </w:tabs>
        <w:spacing w:before="120" w:after="120" w:line="288" w:lineRule="auto"/>
        <w:ind w:left="567" w:right="-15" w:hanging="207"/>
        <w:jc w:val="both"/>
        <w:rPr>
          <w:rFonts w:ascii="Times New Roman" w:hAnsi="Times New Roman"/>
          <w:i/>
          <w:sz w:val="18"/>
          <w:szCs w:val="18"/>
        </w:rPr>
      </w:pPr>
      <w:r w:rsidRPr="001A799A">
        <w:rPr>
          <w:rFonts w:ascii="Times New Roman" w:hAnsi="Times New Roman"/>
          <w:sz w:val="24"/>
          <w:szCs w:val="24"/>
        </w:rPr>
        <w:tab/>
      </w:r>
      <w:r w:rsidRPr="001A799A">
        <w:rPr>
          <w:rFonts w:ascii="Times New Roman" w:hAnsi="Times New Roman"/>
          <w:i/>
          <w:sz w:val="18"/>
          <w:szCs w:val="18"/>
        </w:rPr>
        <w:tab/>
        <w:t>Özel Öğretim Kurumları Genel Müdürlüğünün Özel Öğrenci Barınma Hizmetleri Yönetmeliği Geçici 2. Maddesi” konulu 12.07.2019 tarih ve 133 70 318 sayılı yazı ile yeni standartlara uyma zorunluluğu ertelenmiştir.</w:t>
      </w:r>
    </w:p>
    <w:p w:rsidR="00A40896" w:rsidRPr="001A799A" w:rsidRDefault="00A40896" w:rsidP="006B6CD6">
      <w:pPr>
        <w:pStyle w:val="Default"/>
        <w:numPr>
          <w:ilvl w:val="0"/>
          <w:numId w:val="2"/>
        </w:numPr>
        <w:tabs>
          <w:tab w:val="left" w:pos="284"/>
        </w:tabs>
        <w:spacing w:before="120" w:after="120"/>
        <w:ind w:right="-15"/>
        <w:jc w:val="both"/>
        <w:rPr>
          <w:b/>
          <w:bCs/>
          <w:color w:val="auto"/>
        </w:rPr>
      </w:pPr>
      <w:r w:rsidRPr="001A799A">
        <w:rPr>
          <w:color w:val="auto"/>
          <w:lang w:val="tr-TR"/>
        </w:rPr>
        <w:t xml:space="preserve"> Kurumun öğrenci kontenjanı</w:t>
      </w:r>
      <w:r w:rsidRPr="001A799A">
        <w:rPr>
          <w:iCs/>
          <w:color w:val="auto"/>
          <w:spacing w:val="-2"/>
        </w:rPr>
        <w:t>-kurumda kayıtlı öğrenci sayısı</w:t>
      </w:r>
      <w:r w:rsidRPr="001A799A">
        <w:rPr>
          <w:color w:val="auto"/>
          <w:lang w:val="tr-TR"/>
        </w:rPr>
        <w:t xml:space="preserve">, barınacak öğrencilerin cinsiyeti,  öğretim kademeleri ile ücret ve yemek hizmetinin verilmesi durumu (Özel Öğrenci Barınma Hizmetleri Yönetmeliği – Md.8; 25;43/1); </w:t>
      </w:r>
    </w:p>
    <w:p w:rsidR="00A40896" w:rsidRPr="001A799A" w:rsidRDefault="00A40896" w:rsidP="00A40896">
      <w:pPr>
        <w:tabs>
          <w:tab w:val="left" w:pos="284"/>
        </w:tabs>
        <w:spacing w:after="0" w:line="240" w:lineRule="auto"/>
        <w:ind w:right="-15"/>
        <w:jc w:val="both"/>
        <w:rPr>
          <w:rFonts w:ascii="Times New Roman" w:hAnsi="Times New Roman"/>
        </w:rPr>
      </w:pPr>
      <w:r w:rsidRPr="001A799A">
        <w:rPr>
          <w:rFonts w:ascii="Times New Roman" w:hAnsi="Times New Roman"/>
          <w:b/>
          <w:bCs/>
          <w:sz w:val="24"/>
          <w:szCs w:val="24"/>
        </w:rPr>
        <w:t xml:space="preserve">Tablo 2- Öğrenci Bilgileri </w:t>
      </w:r>
    </w:p>
    <w:tbl>
      <w:tblPr>
        <w:tblW w:w="4790" w:type="pct"/>
        <w:tblInd w:w="212" w:type="dxa"/>
        <w:tblLayout w:type="fixed"/>
        <w:tblCellMar>
          <w:left w:w="70" w:type="dxa"/>
          <w:right w:w="70" w:type="dxa"/>
        </w:tblCellMar>
        <w:tblLook w:val="00A0" w:firstRow="1" w:lastRow="0" w:firstColumn="1" w:lastColumn="0" w:noHBand="0" w:noVBand="0"/>
      </w:tblPr>
      <w:tblGrid>
        <w:gridCol w:w="1740"/>
        <w:gridCol w:w="534"/>
        <w:gridCol w:w="800"/>
        <w:gridCol w:w="535"/>
        <w:gridCol w:w="537"/>
        <w:gridCol w:w="535"/>
        <w:gridCol w:w="937"/>
        <w:gridCol w:w="535"/>
        <w:gridCol w:w="540"/>
        <w:gridCol w:w="535"/>
        <w:gridCol w:w="800"/>
        <w:gridCol w:w="535"/>
        <w:gridCol w:w="533"/>
      </w:tblGrid>
      <w:tr w:rsidR="00A40896" w:rsidRPr="001A799A" w:rsidTr="006B6CD6">
        <w:trPr>
          <w:trHeight w:val="308"/>
        </w:trPr>
        <w:tc>
          <w:tcPr>
            <w:tcW w:w="956" w:type="pct"/>
            <w:tcBorders>
              <w:top w:val="single" w:sz="8" w:space="0" w:color="auto"/>
              <w:left w:val="single" w:sz="8" w:space="0" w:color="auto"/>
              <w:bottom w:val="nil"/>
              <w:right w:val="nil"/>
            </w:tcBorders>
            <w:noWrap/>
            <w:vAlign w:val="center"/>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 </w:t>
            </w:r>
          </w:p>
        </w:tc>
        <w:tc>
          <w:tcPr>
            <w:tcW w:w="1322" w:type="pct"/>
            <w:gridSpan w:val="4"/>
            <w:tcBorders>
              <w:top w:val="single" w:sz="8" w:space="0" w:color="auto"/>
              <w:left w:val="single" w:sz="8" w:space="0" w:color="auto"/>
              <w:bottom w:val="single" w:sz="8"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2018-2019</w:t>
            </w:r>
          </w:p>
        </w:tc>
        <w:tc>
          <w:tcPr>
            <w:tcW w:w="1400" w:type="pct"/>
            <w:gridSpan w:val="4"/>
            <w:tcBorders>
              <w:top w:val="single" w:sz="8" w:space="0" w:color="auto"/>
              <w:left w:val="nil"/>
              <w:bottom w:val="single" w:sz="8" w:space="0" w:color="auto"/>
              <w:right w:val="single" w:sz="4" w:space="0" w:color="auto"/>
            </w:tcBorders>
            <w:noWrap/>
            <w:vAlign w:val="center"/>
          </w:tcPr>
          <w:p w:rsidR="00A40896" w:rsidRPr="001A799A" w:rsidRDefault="00A40896" w:rsidP="006B6CD6">
            <w:pPr>
              <w:spacing w:after="0" w:line="240" w:lineRule="auto"/>
              <w:rPr>
                <w:rFonts w:ascii="Times New Roman" w:hAnsi="Times New Roman"/>
                <w:b/>
                <w:bCs/>
                <w:sz w:val="16"/>
                <w:szCs w:val="16"/>
              </w:rPr>
            </w:pP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2019-2020</w:t>
            </w:r>
          </w:p>
        </w:tc>
        <w:tc>
          <w:tcPr>
            <w:tcW w:w="1321" w:type="pct"/>
            <w:gridSpan w:val="4"/>
            <w:tcBorders>
              <w:top w:val="single" w:sz="8" w:space="0" w:color="auto"/>
              <w:left w:val="nil"/>
              <w:bottom w:val="single" w:sz="8" w:space="0" w:color="auto"/>
              <w:right w:val="single" w:sz="4" w:space="0" w:color="auto"/>
            </w:tcBorders>
            <w:noWrap/>
            <w:vAlign w:val="center"/>
          </w:tcPr>
          <w:p w:rsidR="00A40896" w:rsidRPr="001A799A" w:rsidRDefault="00A40896" w:rsidP="006B6CD6">
            <w:pPr>
              <w:spacing w:after="0" w:line="240" w:lineRule="auto"/>
              <w:rPr>
                <w:rFonts w:ascii="Times New Roman" w:hAnsi="Times New Roman"/>
                <w:b/>
                <w:bCs/>
                <w:sz w:val="16"/>
                <w:szCs w:val="16"/>
              </w:rPr>
            </w:pPr>
          </w:p>
          <w:p w:rsidR="00A40896" w:rsidRPr="001A799A" w:rsidRDefault="00A40896" w:rsidP="006B6CD6">
            <w:pPr>
              <w:spacing w:after="0" w:line="240" w:lineRule="auto"/>
              <w:jc w:val="center"/>
              <w:rPr>
                <w:rFonts w:ascii="Times New Roman" w:hAnsi="Times New Roman"/>
                <w:b/>
                <w:bCs/>
                <w:sz w:val="16"/>
                <w:szCs w:val="16"/>
                <w:u w:val="single"/>
              </w:rPr>
            </w:pPr>
            <w:r w:rsidRPr="001A799A">
              <w:rPr>
                <w:rFonts w:ascii="Times New Roman" w:hAnsi="Times New Roman"/>
                <w:b/>
                <w:bCs/>
                <w:sz w:val="16"/>
                <w:szCs w:val="16"/>
                <w:u w:val="single"/>
              </w:rPr>
              <w:t>2020-2021</w:t>
            </w:r>
          </w:p>
        </w:tc>
      </w:tr>
      <w:tr w:rsidR="00A40896" w:rsidRPr="001A799A" w:rsidTr="006B6CD6">
        <w:trPr>
          <w:cantSplit/>
          <w:trHeight w:val="2253"/>
        </w:trPr>
        <w:tc>
          <w:tcPr>
            <w:tcW w:w="956" w:type="pct"/>
            <w:tcBorders>
              <w:top w:val="single" w:sz="8" w:space="0" w:color="auto"/>
              <w:left w:val="single" w:sz="8" w:space="0" w:color="auto"/>
              <w:bottom w:val="single" w:sz="8" w:space="0" w:color="auto"/>
              <w:right w:val="nil"/>
            </w:tcBorders>
            <w:noWrap/>
            <w:vAlign w:val="bottom"/>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Kurum Türü</w:t>
            </w:r>
          </w:p>
        </w:tc>
        <w:tc>
          <w:tcPr>
            <w:tcW w:w="293" w:type="pct"/>
            <w:tcBorders>
              <w:top w:val="nil"/>
              <w:left w:val="single" w:sz="8" w:space="0" w:color="auto"/>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kontenjanı</w:t>
            </w:r>
          </w:p>
        </w:tc>
        <w:tc>
          <w:tcPr>
            <w:tcW w:w="440"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Kurumda geçici barınan öğrencilerden E-barınma modülüne bilgileri kayıt edilen öğrenci sayısı</w:t>
            </w:r>
          </w:p>
        </w:tc>
        <w:tc>
          <w:tcPr>
            <w:tcW w:w="294"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E-barınma modülüne kaydedilen öğrenci sayısı</w:t>
            </w:r>
          </w:p>
        </w:tc>
        <w:tc>
          <w:tcPr>
            <w:tcW w:w="295" w:type="pct"/>
            <w:tcBorders>
              <w:top w:val="nil"/>
              <w:left w:val="nil"/>
              <w:bottom w:val="single" w:sz="8" w:space="0" w:color="auto"/>
              <w:right w:val="single" w:sz="8"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doluluk oranı (%)</w:t>
            </w:r>
          </w:p>
        </w:tc>
        <w:tc>
          <w:tcPr>
            <w:tcW w:w="294"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kontenjanı</w:t>
            </w:r>
          </w:p>
        </w:tc>
        <w:tc>
          <w:tcPr>
            <w:tcW w:w="515"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Kurumda geçici barınan öğrencilerden E-barınma modülüne bilgileri kayıt edilen öğrenci sayısı)</w:t>
            </w:r>
          </w:p>
        </w:tc>
        <w:tc>
          <w:tcPr>
            <w:tcW w:w="294"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E-barınma modülüne kaydedilen öğrenci sayısı</w:t>
            </w:r>
          </w:p>
        </w:tc>
        <w:tc>
          <w:tcPr>
            <w:tcW w:w="297" w:type="pct"/>
            <w:tcBorders>
              <w:top w:val="nil"/>
              <w:left w:val="nil"/>
              <w:bottom w:val="single" w:sz="8" w:space="0" w:color="auto"/>
              <w:right w:val="single" w:sz="8"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doluluk oranı (%</w:t>
            </w:r>
          </w:p>
        </w:tc>
        <w:tc>
          <w:tcPr>
            <w:tcW w:w="294"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kontenjanı</w:t>
            </w:r>
          </w:p>
        </w:tc>
        <w:tc>
          <w:tcPr>
            <w:tcW w:w="440"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Kurumda geçici barınan öğrencilerden e-barınma modülüne bilgileri kayıt edilen öğrenci sayısı</w:t>
            </w:r>
          </w:p>
        </w:tc>
        <w:tc>
          <w:tcPr>
            <w:tcW w:w="294" w:type="pct"/>
            <w:tcBorders>
              <w:top w:val="nil"/>
              <w:left w:val="nil"/>
              <w:bottom w:val="single" w:sz="8" w:space="0" w:color="auto"/>
              <w:right w:val="single" w:sz="4"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E-barınma modülüne kaydedilen öğrenci sayısı</w:t>
            </w:r>
          </w:p>
        </w:tc>
        <w:tc>
          <w:tcPr>
            <w:tcW w:w="293" w:type="pct"/>
            <w:tcBorders>
              <w:top w:val="nil"/>
              <w:left w:val="nil"/>
              <w:bottom w:val="single" w:sz="8" w:space="0" w:color="auto"/>
              <w:right w:val="single" w:sz="8" w:space="0" w:color="auto"/>
            </w:tcBorders>
            <w:textDirection w:val="btLr"/>
            <w:vAlign w:val="bottom"/>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Kurumun doluluk oranı (%</w:t>
            </w:r>
          </w:p>
        </w:tc>
      </w:tr>
      <w:tr w:rsidR="00A40896" w:rsidRPr="001A799A" w:rsidTr="006B6CD6">
        <w:trPr>
          <w:trHeight w:val="372"/>
        </w:trPr>
        <w:tc>
          <w:tcPr>
            <w:tcW w:w="956" w:type="pct"/>
            <w:tcBorders>
              <w:top w:val="nil"/>
              <w:left w:val="single" w:sz="8" w:space="0" w:color="auto"/>
              <w:bottom w:val="single" w:sz="4" w:space="0" w:color="auto"/>
              <w:right w:val="nil"/>
            </w:tcBorders>
            <w:vAlign w:val="center"/>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Ortaokul Yurdu</w:t>
            </w:r>
          </w:p>
        </w:tc>
        <w:tc>
          <w:tcPr>
            <w:tcW w:w="293" w:type="pct"/>
            <w:tcBorders>
              <w:top w:val="nil"/>
              <w:left w:val="single" w:sz="8" w:space="0" w:color="auto"/>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nil"/>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5"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515" w:type="pct"/>
            <w:tcBorders>
              <w:top w:val="single" w:sz="4" w:space="0" w:color="auto"/>
              <w:left w:val="nil"/>
              <w:bottom w:val="single" w:sz="8" w:space="0" w:color="auto"/>
              <w:right w:val="nil"/>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7"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293"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r>
      <w:tr w:rsidR="00A40896" w:rsidRPr="001A799A" w:rsidTr="006B6CD6">
        <w:trPr>
          <w:trHeight w:val="427"/>
        </w:trPr>
        <w:tc>
          <w:tcPr>
            <w:tcW w:w="956" w:type="pct"/>
            <w:tcBorders>
              <w:top w:val="nil"/>
              <w:left w:val="single" w:sz="8" w:space="0" w:color="auto"/>
              <w:bottom w:val="single" w:sz="4" w:space="0" w:color="auto"/>
              <w:right w:val="nil"/>
            </w:tcBorders>
            <w:vAlign w:val="center"/>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İmam Hatip Ortaokulu Yurdu</w:t>
            </w:r>
          </w:p>
        </w:tc>
        <w:tc>
          <w:tcPr>
            <w:tcW w:w="293" w:type="pct"/>
            <w:tcBorders>
              <w:top w:val="nil"/>
              <w:left w:val="single" w:sz="8" w:space="0" w:color="auto"/>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single" w:sz="4" w:space="0" w:color="auto"/>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5"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515" w:type="pct"/>
            <w:tcBorders>
              <w:top w:val="single" w:sz="4" w:space="0" w:color="auto"/>
              <w:left w:val="nil"/>
              <w:bottom w:val="single" w:sz="8" w:space="0" w:color="auto"/>
              <w:right w:val="nil"/>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7"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293"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r>
      <w:tr w:rsidR="00A40896" w:rsidRPr="001A799A" w:rsidTr="006B6CD6">
        <w:trPr>
          <w:trHeight w:val="318"/>
        </w:trPr>
        <w:tc>
          <w:tcPr>
            <w:tcW w:w="956" w:type="pct"/>
            <w:tcBorders>
              <w:top w:val="nil"/>
              <w:left w:val="single" w:sz="8" w:space="0" w:color="auto"/>
              <w:bottom w:val="single" w:sz="4" w:space="0" w:color="auto"/>
              <w:right w:val="nil"/>
            </w:tcBorders>
            <w:noWrap/>
            <w:vAlign w:val="center"/>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Ortaöğretim Yurdu</w:t>
            </w:r>
          </w:p>
        </w:tc>
        <w:tc>
          <w:tcPr>
            <w:tcW w:w="293" w:type="pct"/>
            <w:tcBorders>
              <w:top w:val="nil"/>
              <w:left w:val="single" w:sz="8" w:space="0" w:color="auto"/>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5"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515" w:type="pct"/>
            <w:tcBorders>
              <w:top w:val="single" w:sz="4" w:space="0" w:color="auto"/>
              <w:left w:val="nil"/>
              <w:bottom w:val="single" w:sz="8" w:space="0" w:color="auto"/>
              <w:right w:val="nil"/>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single" w:sz="4" w:space="0" w:color="auto"/>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7"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4" w:space="0" w:color="auto"/>
              <w:right w:val="single" w:sz="4" w:space="0" w:color="auto"/>
            </w:tcBorders>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293" w:type="pct"/>
            <w:tcBorders>
              <w:top w:val="nil"/>
              <w:left w:val="nil"/>
              <w:bottom w:val="single" w:sz="4" w:space="0" w:color="auto"/>
              <w:right w:val="single" w:sz="8"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r>
      <w:tr w:rsidR="00A40896" w:rsidRPr="001A799A" w:rsidTr="006B6CD6">
        <w:trPr>
          <w:trHeight w:val="318"/>
        </w:trPr>
        <w:tc>
          <w:tcPr>
            <w:tcW w:w="956" w:type="pct"/>
            <w:tcBorders>
              <w:top w:val="nil"/>
              <w:left w:val="single" w:sz="8" w:space="0" w:color="auto"/>
              <w:bottom w:val="single" w:sz="8" w:space="0" w:color="auto"/>
              <w:right w:val="nil"/>
            </w:tcBorders>
            <w:shd w:val="clear" w:color="000000" w:fill="FFFFFF"/>
            <w:vAlign w:val="center"/>
          </w:tcPr>
          <w:p w:rsidR="00A40896" w:rsidRPr="001A799A" w:rsidRDefault="00A40896" w:rsidP="006B6CD6">
            <w:pPr>
              <w:spacing w:after="0" w:line="240" w:lineRule="auto"/>
              <w:rPr>
                <w:rFonts w:ascii="Times New Roman" w:hAnsi="Times New Roman"/>
                <w:b/>
                <w:bCs/>
                <w:sz w:val="16"/>
                <w:szCs w:val="16"/>
              </w:rPr>
            </w:pPr>
            <w:r w:rsidRPr="001A799A">
              <w:rPr>
                <w:rFonts w:ascii="Times New Roman" w:hAnsi="Times New Roman"/>
                <w:b/>
                <w:bCs/>
                <w:sz w:val="16"/>
                <w:szCs w:val="16"/>
              </w:rPr>
              <w:t>TOPLAM</w:t>
            </w:r>
          </w:p>
        </w:tc>
        <w:tc>
          <w:tcPr>
            <w:tcW w:w="293" w:type="pct"/>
            <w:tcBorders>
              <w:top w:val="nil"/>
              <w:left w:val="single" w:sz="8" w:space="0" w:color="auto"/>
              <w:bottom w:val="single" w:sz="8" w:space="0" w:color="auto"/>
              <w:right w:val="single" w:sz="4" w:space="0" w:color="auto"/>
            </w:tcBorders>
            <w:noWrap/>
            <w:vAlign w:val="center"/>
          </w:tcPr>
          <w:p w:rsidR="00A40896" w:rsidRPr="001A799A" w:rsidRDefault="00A40896" w:rsidP="006B6CD6">
            <w:pPr>
              <w:spacing w:after="0" w:line="240" w:lineRule="auto"/>
              <w:jc w:val="right"/>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right"/>
              <w:rPr>
                <w:rFonts w:ascii="Times New Roman" w:hAnsi="Times New Roman"/>
                <w:b/>
                <w:bCs/>
                <w:sz w:val="16"/>
                <w:szCs w:val="16"/>
              </w:rPr>
            </w:pPr>
            <w:r w:rsidRPr="001A799A">
              <w:rPr>
                <w:rFonts w:ascii="Times New Roman" w:hAnsi="Times New Roman"/>
                <w:b/>
                <w:bCs/>
                <w:sz w:val="16"/>
                <w:szCs w:val="16"/>
              </w:rPr>
              <w:t> </w:t>
            </w:r>
          </w:p>
        </w:tc>
        <w:tc>
          <w:tcPr>
            <w:tcW w:w="440" w:type="pct"/>
            <w:tcBorders>
              <w:top w:val="single" w:sz="4" w:space="0" w:color="auto"/>
              <w:left w:val="single" w:sz="4" w:space="0" w:color="auto"/>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8"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5" w:type="pct"/>
            <w:tcBorders>
              <w:top w:val="nil"/>
              <w:left w:val="nil"/>
              <w:bottom w:val="single" w:sz="8" w:space="0" w:color="auto"/>
              <w:right w:val="single" w:sz="8" w:space="0" w:color="auto"/>
            </w:tcBorders>
            <w:noWrap/>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single" w:sz="4" w:space="0" w:color="auto"/>
              <w:left w:val="nil"/>
              <w:bottom w:val="single" w:sz="8" w:space="0" w:color="auto"/>
              <w:right w:val="single" w:sz="4" w:space="0" w:color="auto"/>
            </w:tcBorders>
            <w:noWrap/>
            <w:vAlign w:val="center"/>
          </w:tcPr>
          <w:p w:rsidR="00A40896" w:rsidRPr="001A799A" w:rsidRDefault="00A40896" w:rsidP="006B6CD6">
            <w:pPr>
              <w:spacing w:after="0" w:line="240" w:lineRule="auto"/>
              <w:jc w:val="right"/>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right"/>
              <w:rPr>
                <w:rFonts w:ascii="Times New Roman" w:hAnsi="Times New Roman"/>
                <w:b/>
                <w:bCs/>
                <w:sz w:val="16"/>
                <w:szCs w:val="16"/>
              </w:rPr>
            </w:pPr>
            <w:r w:rsidRPr="001A799A">
              <w:rPr>
                <w:rFonts w:ascii="Times New Roman" w:hAnsi="Times New Roman"/>
                <w:b/>
                <w:bCs/>
                <w:sz w:val="16"/>
                <w:szCs w:val="16"/>
              </w:rPr>
              <w:t> </w:t>
            </w:r>
          </w:p>
        </w:tc>
        <w:tc>
          <w:tcPr>
            <w:tcW w:w="515" w:type="pct"/>
            <w:tcBorders>
              <w:top w:val="single" w:sz="4" w:space="0" w:color="auto"/>
              <w:left w:val="single" w:sz="4" w:space="0" w:color="auto"/>
              <w:bottom w:val="single" w:sz="8" w:space="0" w:color="auto"/>
              <w:right w:val="nil"/>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single" w:sz="4" w:space="0" w:color="auto"/>
              <w:bottom w:val="single" w:sz="8"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p w:rsidR="00A40896" w:rsidRPr="001A799A" w:rsidRDefault="00A40896" w:rsidP="006B6CD6">
            <w:pPr>
              <w:spacing w:after="0" w:line="240" w:lineRule="auto"/>
              <w:jc w:val="center"/>
              <w:rPr>
                <w:rFonts w:ascii="Times New Roman" w:hAnsi="Times New Roman"/>
                <w:b/>
                <w:bCs/>
                <w:sz w:val="16"/>
                <w:szCs w:val="16"/>
              </w:rPr>
            </w:pPr>
            <w:r w:rsidRPr="001A799A">
              <w:rPr>
                <w:rFonts w:ascii="Times New Roman" w:hAnsi="Times New Roman"/>
                <w:b/>
                <w:bCs/>
                <w:sz w:val="16"/>
                <w:szCs w:val="16"/>
              </w:rPr>
              <w:t> </w:t>
            </w:r>
          </w:p>
        </w:tc>
        <w:tc>
          <w:tcPr>
            <w:tcW w:w="297" w:type="pct"/>
            <w:tcBorders>
              <w:top w:val="nil"/>
              <w:left w:val="nil"/>
              <w:bottom w:val="single" w:sz="8" w:space="0" w:color="auto"/>
              <w:right w:val="single" w:sz="8" w:space="0" w:color="auto"/>
            </w:tcBorders>
            <w:noWrap/>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single" w:sz="4" w:space="0" w:color="auto"/>
              <w:left w:val="nil"/>
              <w:bottom w:val="single" w:sz="8" w:space="0" w:color="auto"/>
              <w:right w:val="single" w:sz="4" w:space="0" w:color="auto"/>
            </w:tcBorders>
            <w:noWrap/>
            <w:vAlign w:val="center"/>
          </w:tcPr>
          <w:p w:rsidR="00A40896" w:rsidRPr="001A799A" w:rsidRDefault="00A40896" w:rsidP="006B6CD6">
            <w:pPr>
              <w:spacing w:after="0" w:line="240" w:lineRule="auto"/>
              <w:jc w:val="right"/>
              <w:rPr>
                <w:rFonts w:ascii="Times New Roman" w:hAnsi="Times New Roman"/>
                <w:b/>
                <w:bCs/>
                <w:sz w:val="16"/>
                <w:szCs w:val="16"/>
              </w:rPr>
            </w:pPr>
          </w:p>
        </w:tc>
        <w:tc>
          <w:tcPr>
            <w:tcW w:w="440" w:type="pct"/>
            <w:tcBorders>
              <w:top w:val="single" w:sz="4" w:space="0" w:color="auto"/>
              <w:left w:val="nil"/>
              <w:bottom w:val="single" w:sz="8" w:space="0" w:color="auto"/>
              <w:right w:val="single" w:sz="4" w:space="0" w:color="auto"/>
            </w:tcBorders>
            <w:vAlign w:val="center"/>
          </w:tcPr>
          <w:p w:rsidR="00A40896" w:rsidRPr="001A799A" w:rsidRDefault="00A40896" w:rsidP="006B6CD6">
            <w:pPr>
              <w:spacing w:after="0" w:line="240" w:lineRule="auto"/>
              <w:jc w:val="both"/>
              <w:rPr>
                <w:rFonts w:ascii="Times New Roman" w:hAnsi="Times New Roman"/>
                <w:sz w:val="16"/>
                <w:szCs w:val="16"/>
              </w:rPr>
            </w:pPr>
          </w:p>
        </w:tc>
        <w:tc>
          <w:tcPr>
            <w:tcW w:w="294" w:type="pct"/>
            <w:tcBorders>
              <w:top w:val="nil"/>
              <w:left w:val="nil"/>
              <w:bottom w:val="single" w:sz="8" w:space="0" w:color="auto"/>
              <w:right w:val="single" w:sz="4" w:space="0" w:color="auto"/>
            </w:tcBorders>
            <w:noWrap/>
            <w:vAlign w:val="center"/>
          </w:tcPr>
          <w:p w:rsidR="00A40896" w:rsidRPr="001A799A" w:rsidRDefault="00A40896" w:rsidP="006B6CD6">
            <w:pPr>
              <w:spacing w:after="0" w:line="240" w:lineRule="auto"/>
              <w:jc w:val="center"/>
              <w:rPr>
                <w:rFonts w:ascii="Times New Roman" w:hAnsi="Times New Roman"/>
                <w:b/>
                <w:bCs/>
                <w:sz w:val="16"/>
                <w:szCs w:val="16"/>
              </w:rPr>
            </w:pPr>
          </w:p>
        </w:tc>
        <w:tc>
          <w:tcPr>
            <w:tcW w:w="293" w:type="pct"/>
            <w:tcBorders>
              <w:top w:val="nil"/>
              <w:left w:val="nil"/>
              <w:bottom w:val="single" w:sz="8" w:space="0" w:color="auto"/>
              <w:right w:val="single" w:sz="8" w:space="0" w:color="auto"/>
            </w:tcBorders>
            <w:noWrap/>
            <w:vAlign w:val="center"/>
          </w:tcPr>
          <w:p w:rsidR="00A40896" w:rsidRPr="001A799A" w:rsidRDefault="00A40896" w:rsidP="006B6CD6">
            <w:pPr>
              <w:spacing w:after="0" w:line="240" w:lineRule="auto"/>
              <w:jc w:val="both"/>
              <w:rPr>
                <w:rFonts w:ascii="Times New Roman" w:hAnsi="Times New Roman"/>
                <w:sz w:val="16"/>
                <w:szCs w:val="16"/>
              </w:rPr>
            </w:pPr>
          </w:p>
        </w:tc>
      </w:tr>
    </w:tbl>
    <w:p w:rsidR="00A40896" w:rsidRPr="001A799A" w:rsidRDefault="00A40896" w:rsidP="00A40896">
      <w:pPr>
        <w:tabs>
          <w:tab w:val="left" w:pos="284"/>
        </w:tabs>
        <w:spacing w:after="0" w:line="240" w:lineRule="auto"/>
        <w:ind w:right="-17"/>
        <w:jc w:val="both"/>
        <w:rPr>
          <w:rFonts w:ascii="Times New Roman" w:hAnsi="Times New Roman"/>
          <w:b/>
          <w:sz w:val="20"/>
          <w:szCs w:val="20"/>
        </w:rPr>
      </w:pPr>
      <w:r w:rsidRPr="001A799A">
        <w:rPr>
          <w:rFonts w:ascii="Times New Roman" w:hAnsi="Times New Roman"/>
          <w:b/>
          <w:sz w:val="20"/>
          <w:szCs w:val="20"/>
        </w:rPr>
        <w:t xml:space="preserve">  (Tablo  verilerinin analizini içerir kısa bir değerlendirme yapılacaktır)</w:t>
      </w:r>
    </w:p>
    <w:p w:rsidR="00A40896" w:rsidRPr="001A799A" w:rsidRDefault="00A40896" w:rsidP="006B6CD6">
      <w:pPr>
        <w:numPr>
          <w:ilvl w:val="0"/>
          <w:numId w:val="2"/>
        </w:numPr>
        <w:tabs>
          <w:tab w:val="left" w:pos="284"/>
          <w:tab w:val="left" w:pos="426"/>
        </w:tabs>
        <w:spacing w:before="120" w:after="120" w:line="288" w:lineRule="auto"/>
        <w:ind w:left="0" w:right="-17" w:firstLine="0"/>
        <w:jc w:val="both"/>
        <w:rPr>
          <w:rFonts w:ascii="Times New Roman" w:hAnsi="Times New Roman"/>
          <w:i/>
          <w:sz w:val="18"/>
          <w:szCs w:val="18"/>
        </w:rPr>
      </w:pPr>
      <w:r w:rsidRPr="001A799A">
        <w:rPr>
          <w:rFonts w:ascii="Times New Roman" w:hAnsi="Times New Roman"/>
          <w:sz w:val="24"/>
          <w:szCs w:val="24"/>
        </w:rPr>
        <w:t xml:space="preserve">Yatakhanelerin standartlara ve öğrencilerin yaş gruplarına uygun olarak düzenlenme ve yatakhane/yatak alanı kullanım esaslarına uyulma durumu </w:t>
      </w:r>
      <w:r w:rsidRPr="001A799A">
        <w:rPr>
          <w:rFonts w:ascii="Times New Roman" w:hAnsi="Times New Roman"/>
          <w:i/>
          <w:sz w:val="18"/>
          <w:szCs w:val="18"/>
        </w:rPr>
        <w:t xml:space="preserve">(Özel Öğrenci Barınma Hizmetleri Yönetmeliği-Md.9/4 ve 25, Özel Öğrenci Barınma Hizmeti Kurumlarının Standartları İle Çalışma Usul ve Esasları Hakkında Yönerge-Md.20); </w:t>
      </w:r>
    </w:p>
    <w:p w:rsidR="00A40896" w:rsidRPr="001A799A" w:rsidRDefault="00A40896" w:rsidP="00A40896">
      <w:pPr>
        <w:tabs>
          <w:tab w:val="left" w:pos="284"/>
          <w:tab w:val="left" w:pos="426"/>
        </w:tabs>
        <w:spacing w:before="120" w:after="120" w:line="288" w:lineRule="auto"/>
        <w:ind w:left="567" w:right="-15"/>
        <w:jc w:val="both"/>
        <w:rPr>
          <w:rFonts w:ascii="Times New Roman" w:hAnsi="Times New Roman"/>
          <w:i/>
          <w:sz w:val="18"/>
          <w:szCs w:val="18"/>
        </w:rPr>
      </w:pPr>
      <w:r w:rsidRPr="001A799A">
        <w:rPr>
          <w:rFonts w:ascii="Times New Roman" w:hAnsi="Times New Roman"/>
          <w:i/>
          <w:sz w:val="18"/>
          <w:szCs w:val="18"/>
        </w:rPr>
        <w:t xml:space="preserve">(MEB Özel Öğretim Kurumları Genel Müdürlüğünün 11/07/2018 tarih ve 13146517 sayılı yazıları ile Danıştay İdari Dava Daireleri Kurulunca verilen 26/02/2018 tarih ve 2018/29 sayılı kararı gereği yönetmeliğin yürürlüğe girdiği tarihte </w:t>
      </w:r>
      <w:r w:rsidRPr="001A799A">
        <w:rPr>
          <w:rFonts w:ascii="Times New Roman" w:hAnsi="Times New Roman"/>
          <w:i/>
          <w:sz w:val="18"/>
          <w:szCs w:val="18"/>
        </w:rPr>
        <w:lastRenderedPageBreak/>
        <w:t xml:space="preserve">faaliyette bulunan özel öğrenci yurtlarındaki 2 (iki) kişilik yatakhaneler ile 6 kişiden fazla kontenjanı olan yatakhanelerin varlığı devam edebilecektir.) </w:t>
      </w:r>
    </w:p>
    <w:p w:rsidR="00A40896" w:rsidRPr="001A799A" w:rsidRDefault="00A40896" w:rsidP="00A40896">
      <w:pPr>
        <w:tabs>
          <w:tab w:val="left" w:pos="284"/>
        </w:tabs>
        <w:spacing w:before="120" w:after="120" w:line="288" w:lineRule="auto"/>
        <w:jc w:val="both"/>
        <w:rPr>
          <w:rFonts w:ascii="Times New Roman" w:hAnsi="Times New Roman"/>
          <w:i/>
          <w:sz w:val="18"/>
          <w:szCs w:val="18"/>
        </w:rPr>
      </w:pPr>
    </w:p>
    <w:p w:rsidR="00A40896" w:rsidRPr="001A799A" w:rsidRDefault="00A40896" w:rsidP="006B6CD6">
      <w:pPr>
        <w:numPr>
          <w:ilvl w:val="0"/>
          <w:numId w:val="2"/>
        </w:numPr>
        <w:tabs>
          <w:tab w:val="left" w:pos="284"/>
        </w:tabs>
        <w:spacing w:before="120" w:after="120" w:line="288" w:lineRule="auto"/>
        <w:ind w:left="0" w:firstLine="0"/>
        <w:jc w:val="both"/>
        <w:rPr>
          <w:rFonts w:ascii="Times New Roman" w:hAnsi="Times New Roman"/>
          <w:i/>
          <w:sz w:val="18"/>
          <w:szCs w:val="18"/>
        </w:rPr>
      </w:pPr>
      <w:r w:rsidRPr="001A799A">
        <w:rPr>
          <w:rFonts w:ascii="Times New Roman" w:hAnsi="Times New Roman"/>
          <w:sz w:val="24"/>
          <w:szCs w:val="24"/>
        </w:rPr>
        <w:t xml:space="preserve">Yemekhanenin ihtiyacı karşılaması ile sağlık koşullarına uygun olma durumu </w:t>
      </w:r>
      <w:r w:rsidRPr="001A799A">
        <w:rPr>
          <w:rFonts w:ascii="Times New Roman" w:hAnsi="Times New Roman"/>
          <w:i/>
          <w:sz w:val="18"/>
          <w:szCs w:val="18"/>
        </w:rPr>
        <w:t>(Özel Öğrenci Barınma Hizmetleri Yönetmeliği- Md.43, Özel Öğrenci Barınma Hizmeti Kurumlarının Standartları İle Çalışma Usul ve Esasları Hakkında Yönerge – Md.21);</w:t>
      </w:r>
    </w:p>
    <w:p w:rsidR="00A40896" w:rsidRPr="001A799A" w:rsidRDefault="00A40896" w:rsidP="006B6CD6">
      <w:pPr>
        <w:numPr>
          <w:ilvl w:val="0"/>
          <w:numId w:val="2"/>
        </w:numPr>
        <w:tabs>
          <w:tab w:val="left" w:pos="284"/>
          <w:tab w:val="left" w:pos="426"/>
        </w:tabs>
        <w:spacing w:before="120" w:after="120" w:line="288" w:lineRule="auto"/>
        <w:ind w:left="0" w:firstLine="0"/>
        <w:jc w:val="both"/>
        <w:rPr>
          <w:rFonts w:ascii="Times New Roman" w:hAnsi="Times New Roman"/>
          <w:i/>
          <w:sz w:val="18"/>
          <w:szCs w:val="18"/>
        </w:rPr>
      </w:pPr>
      <w:r w:rsidRPr="001A799A">
        <w:rPr>
          <w:rFonts w:ascii="Times New Roman" w:hAnsi="Times New Roman"/>
          <w:sz w:val="24"/>
          <w:szCs w:val="24"/>
        </w:rPr>
        <w:t xml:space="preserve">Kurumda engelli bireyler için; binanın kat durumuna göre engelli rampası veya asansör veya iletme sistemi bulunması durumu </w:t>
      </w:r>
      <w:r w:rsidRPr="001A799A">
        <w:rPr>
          <w:rFonts w:ascii="Times New Roman" w:hAnsi="Times New Roman"/>
          <w:i/>
          <w:sz w:val="18"/>
          <w:szCs w:val="18"/>
        </w:rPr>
        <w:t>(4/7/2012 tarihli ve 6353 sayılı Engelliler Hakkındaki Kanun – Geçici Md. 2; Özel Öğrenci Barınma Hizmetleri Yönetmeliği-Md.9/3; Özel Öğrenci Barınma Hizmeti Kurumlarının Standartları İle Çalışma Usul ve Esasları Hakkında Yönerge-Md. 12/3,5);</w:t>
      </w:r>
    </w:p>
    <w:p w:rsidR="00A40896" w:rsidRPr="001A799A" w:rsidRDefault="00A40896" w:rsidP="00A40896">
      <w:pPr>
        <w:tabs>
          <w:tab w:val="left" w:pos="567"/>
        </w:tabs>
        <w:spacing w:before="120" w:after="120" w:line="288" w:lineRule="auto"/>
        <w:ind w:left="567" w:right="-15"/>
        <w:jc w:val="both"/>
        <w:rPr>
          <w:rFonts w:ascii="Times New Roman" w:hAnsi="Times New Roman"/>
          <w:i/>
          <w:sz w:val="18"/>
          <w:szCs w:val="18"/>
        </w:rPr>
      </w:pPr>
      <w:r w:rsidRPr="001A799A">
        <w:rPr>
          <w:rFonts w:ascii="Times New Roman" w:hAnsi="Times New Roman"/>
          <w:i/>
          <w:sz w:val="18"/>
          <w:szCs w:val="18"/>
        </w:rPr>
        <w:t xml:space="preserve">(Bakanlığın 11.08.2017 tarihli ve 12172211 sayılı görüş yazısında açıklandığı üzere; zemin kata erişim varsa ve zemin katta yatakhane, tuvalet lavabo varsa diğer katlarda zorunluluk bulunmadığı ayrıca;  Özel Öğretim Kurumları Genel Müdürlüğünün 12.07.2019 tarihli ve 133 70 318 sayılı yazısı ile yeni standartlara uyma zorunluluğu ertelenmiştir.) </w:t>
      </w:r>
    </w:p>
    <w:p w:rsidR="00A40896" w:rsidRPr="001A799A" w:rsidRDefault="00A40896" w:rsidP="006B6CD6">
      <w:pPr>
        <w:pStyle w:val="Default"/>
        <w:numPr>
          <w:ilvl w:val="0"/>
          <w:numId w:val="2"/>
        </w:numPr>
        <w:tabs>
          <w:tab w:val="left" w:pos="284"/>
          <w:tab w:val="left" w:pos="426"/>
        </w:tabs>
        <w:spacing w:before="120" w:after="120"/>
        <w:ind w:left="0" w:firstLine="0"/>
        <w:jc w:val="both"/>
        <w:rPr>
          <w:i/>
          <w:color w:val="auto"/>
          <w:sz w:val="18"/>
          <w:szCs w:val="18"/>
          <w:lang w:val="tr-TR"/>
        </w:rPr>
      </w:pPr>
      <w:r w:rsidRPr="001A799A">
        <w:rPr>
          <w:color w:val="auto"/>
          <w:lang w:val="tr-TR"/>
        </w:rPr>
        <w:t xml:space="preserve">Farklı seviyede öğrenci gruplarının kurumda barındırılması hâlinde, kurumun faaliyet göstereceği binanın fizikî durumunun hizmete uygun olma durumu </w:t>
      </w:r>
      <w:r w:rsidRPr="001A799A">
        <w:rPr>
          <w:i/>
          <w:color w:val="auto"/>
          <w:sz w:val="18"/>
          <w:szCs w:val="18"/>
          <w:lang w:val="tr-TR"/>
        </w:rPr>
        <w:t>(Özel Öğrenci Barınma Hizmetleri Yönetmeliği-Md.23/5)</w:t>
      </w:r>
    </w:p>
    <w:p w:rsidR="00A40896" w:rsidRPr="001A799A" w:rsidRDefault="00A40896" w:rsidP="006B6CD6">
      <w:pPr>
        <w:pStyle w:val="Default"/>
        <w:numPr>
          <w:ilvl w:val="0"/>
          <w:numId w:val="2"/>
        </w:numPr>
        <w:tabs>
          <w:tab w:val="left" w:pos="284"/>
          <w:tab w:val="left" w:pos="426"/>
        </w:tabs>
        <w:spacing w:before="120" w:after="120"/>
        <w:ind w:left="0" w:firstLine="0"/>
        <w:jc w:val="both"/>
        <w:rPr>
          <w:i/>
          <w:color w:val="auto"/>
          <w:sz w:val="18"/>
          <w:szCs w:val="18"/>
          <w:lang w:val="tr-TR"/>
        </w:rPr>
      </w:pPr>
      <w:r w:rsidRPr="001A799A">
        <w:rPr>
          <w:color w:val="auto"/>
          <w:lang w:val="tr-TR"/>
        </w:rPr>
        <w:t xml:space="preserve">Su kesintisi durumunda kullanılmak üzere paslanmaz çelikten yapılmış su deposu bulunması durumu </w:t>
      </w:r>
      <w:r w:rsidRPr="001A799A">
        <w:rPr>
          <w:i/>
          <w:color w:val="auto"/>
          <w:sz w:val="18"/>
          <w:szCs w:val="18"/>
          <w:lang w:val="tr-TR"/>
        </w:rPr>
        <w:t xml:space="preserve">(Özel Öğrenci Barınma Hizmeti Kurumlarının Standartları İle Çalışma Usul ve Esasları Hakkında Yönerge-Md. 14) </w:t>
      </w:r>
    </w:p>
    <w:p w:rsidR="00A40896" w:rsidRPr="001A799A" w:rsidRDefault="00A40896" w:rsidP="00A40896">
      <w:pPr>
        <w:tabs>
          <w:tab w:val="left" w:pos="426"/>
          <w:tab w:val="left" w:pos="567"/>
        </w:tabs>
        <w:spacing w:before="120" w:after="120" w:line="288" w:lineRule="auto"/>
        <w:ind w:left="567" w:right="-15"/>
        <w:jc w:val="both"/>
        <w:rPr>
          <w:rFonts w:ascii="Times New Roman" w:hAnsi="Times New Roman"/>
          <w:i/>
          <w:sz w:val="18"/>
          <w:szCs w:val="18"/>
        </w:rPr>
      </w:pPr>
      <w:r w:rsidRPr="001A799A">
        <w:rPr>
          <w:rFonts w:ascii="Times New Roman" w:hAnsi="Times New Roman"/>
          <w:i/>
          <w:sz w:val="24"/>
          <w:szCs w:val="24"/>
        </w:rPr>
        <w:tab/>
      </w:r>
      <w:r w:rsidRPr="001A799A">
        <w:rPr>
          <w:rFonts w:ascii="Times New Roman" w:hAnsi="Times New Roman"/>
          <w:i/>
          <w:sz w:val="24"/>
          <w:szCs w:val="24"/>
        </w:rPr>
        <w:tab/>
      </w:r>
      <w:r w:rsidRPr="001A799A">
        <w:rPr>
          <w:rFonts w:ascii="Times New Roman" w:hAnsi="Times New Roman"/>
          <w:i/>
          <w:sz w:val="18"/>
          <w:szCs w:val="18"/>
        </w:rPr>
        <w:t>Mülga Özel Öğrenci Yurtları Yönetmeliğine göre su deposu zorunlu olmakla birlikte paslanmaz çelikten yapılma zorunluluğu Özel Öğretim Kurumları Genel Müdürlüğünün 12.07.2019 tarihli ve 133 70 318 sayılı yazısı ertelenmiştir.</w:t>
      </w:r>
    </w:p>
    <w:p w:rsidR="00A40896" w:rsidRPr="001A799A" w:rsidRDefault="00A40896" w:rsidP="006B6CD6">
      <w:pPr>
        <w:pStyle w:val="Default"/>
        <w:numPr>
          <w:ilvl w:val="0"/>
          <w:numId w:val="2"/>
        </w:numPr>
        <w:tabs>
          <w:tab w:val="left" w:pos="284"/>
          <w:tab w:val="left" w:pos="426"/>
        </w:tabs>
        <w:spacing w:before="120" w:after="120"/>
        <w:ind w:left="0" w:firstLine="0"/>
        <w:jc w:val="both"/>
        <w:rPr>
          <w:i/>
          <w:color w:val="auto"/>
          <w:sz w:val="18"/>
          <w:szCs w:val="18"/>
          <w:lang w:val="tr-TR"/>
        </w:rPr>
      </w:pPr>
      <w:r w:rsidRPr="001A799A">
        <w:rPr>
          <w:color w:val="auto"/>
          <w:lang w:val="tr-TR"/>
        </w:rPr>
        <w:t xml:space="preserve">Öğrenci yurdunda /ortaöğretim öğrenci pansiyonunda jeneratör bulunması (Özel Öğrenci Barınma Hizmeti Kurumlarının Standartları İle Çalışma Usul ve Esasları Hakkında Yönerge-Md. 19/5), jeneratör bulunması zorunlu olmayan kurumlarda elektrikler kesildiğinde koridor ve merdivenlerin en az 60 dakika aydınlanmasını sağlayacak aydınlatma sistemlerinin bulundurulması durumu </w:t>
      </w:r>
      <w:r w:rsidRPr="001A799A">
        <w:rPr>
          <w:i/>
          <w:color w:val="auto"/>
          <w:sz w:val="18"/>
          <w:szCs w:val="18"/>
          <w:lang w:val="tr-TR"/>
        </w:rPr>
        <w:t>(Özel Öğrenci Barınma Hizmeti Kurumlarının Standartları İle Çalışma Usul ve Esasları Hakkında Yönerge-Md. 26/1-d);</w:t>
      </w:r>
    </w:p>
    <w:p w:rsidR="00A40896" w:rsidRPr="001A799A" w:rsidRDefault="00A40896" w:rsidP="00A40896">
      <w:pPr>
        <w:pStyle w:val="ListeParagraf"/>
        <w:spacing w:before="120" w:after="120"/>
        <w:ind w:left="0"/>
        <w:jc w:val="both"/>
        <w:rPr>
          <w:rFonts w:ascii="Times New Roman" w:hAnsi="Times New Roman"/>
          <w:sz w:val="24"/>
          <w:szCs w:val="24"/>
        </w:rPr>
      </w:pPr>
      <w:r w:rsidRPr="001A799A">
        <w:rPr>
          <w:rFonts w:ascii="Times New Roman" w:hAnsi="Times New Roman"/>
          <w:b/>
          <w:i w:val="0"/>
          <w:sz w:val="24"/>
          <w:szCs w:val="24"/>
        </w:rPr>
        <w:t>16</w:t>
      </w:r>
      <w:r w:rsidRPr="001A799A">
        <w:rPr>
          <w:rFonts w:ascii="Times New Roman" w:hAnsi="Times New Roman"/>
          <w:i w:val="0"/>
          <w:sz w:val="24"/>
          <w:szCs w:val="24"/>
        </w:rPr>
        <w:t>)</w:t>
      </w:r>
      <w:r w:rsidRPr="001A799A">
        <w:rPr>
          <w:rFonts w:ascii="Times New Roman" w:hAnsi="Times New Roman"/>
          <w:b/>
          <w:bCs/>
          <w:i w:val="0"/>
          <w:sz w:val="24"/>
          <w:szCs w:val="24"/>
        </w:rPr>
        <w:t xml:space="preserve"> </w:t>
      </w:r>
      <w:r w:rsidRPr="001A799A">
        <w:rPr>
          <w:rFonts w:ascii="Times New Roman" w:hAnsi="Times New Roman"/>
          <w:bCs/>
          <w:i w:val="0"/>
          <w:sz w:val="24"/>
          <w:szCs w:val="24"/>
        </w:rPr>
        <w:t>Isınma ve iklimlendirme  Durumu</w:t>
      </w:r>
      <w:r w:rsidRPr="001A799A">
        <w:rPr>
          <w:rFonts w:ascii="Times New Roman" w:hAnsi="Times New Roman"/>
          <w:b/>
          <w:bCs/>
          <w:sz w:val="24"/>
          <w:szCs w:val="24"/>
        </w:rPr>
        <w:t xml:space="preserve"> </w:t>
      </w:r>
      <w:r w:rsidRPr="001A799A">
        <w:rPr>
          <w:rFonts w:ascii="Times New Roman" w:hAnsi="Times New Roman"/>
          <w:iCs w:val="0"/>
          <w:noProof w:val="0"/>
          <w:sz w:val="18"/>
          <w:szCs w:val="18"/>
          <w:lang w:eastAsia="tr-TR"/>
        </w:rPr>
        <w:t>(Özel Öğrenci Barınma Hizmeti Kurumlarının Standartları ile Çalışma Usul ve Esasları Hakkında Yönerge-Md. 23);</w:t>
      </w:r>
    </w:p>
    <w:p w:rsidR="00A40896" w:rsidRPr="001A799A" w:rsidRDefault="00A40896" w:rsidP="00A40896">
      <w:pPr>
        <w:spacing w:after="0" w:line="240" w:lineRule="auto"/>
        <w:rPr>
          <w:rFonts w:ascii="Times New Roman" w:hAnsi="Times New Roman"/>
          <w:b/>
          <w:sz w:val="24"/>
          <w:szCs w:val="24"/>
        </w:rPr>
      </w:pPr>
      <w:r w:rsidRPr="001A799A">
        <w:rPr>
          <w:rFonts w:ascii="Times New Roman" w:hAnsi="Times New Roman"/>
          <w:b/>
          <w:sz w:val="24"/>
          <w:szCs w:val="24"/>
        </w:rPr>
        <w:t xml:space="preserve">   Tablo 3- Isınma Durumu</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3"/>
        <w:gridCol w:w="3011"/>
        <w:gridCol w:w="4497"/>
      </w:tblGrid>
      <w:tr w:rsidR="006B6CD6" w:rsidRPr="006B6CD6" w:rsidTr="006B6CD6">
        <w:trPr>
          <w:trHeight w:val="127"/>
        </w:trPr>
        <w:tc>
          <w:tcPr>
            <w:tcW w:w="4961" w:type="dxa"/>
            <w:gridSpan w:val="2"/>
            <w:tcBorders>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b/>
                <w:color w:val="auto"/>
                <w:lang w:val="tr-TR"/>
              </w:rPr>
            </w:pPr>
          </w:p>
        </w:tc>
        <w:tc>
          <w:tcPr>
            <w:tcW w:w="4678" w:type="dxa"/>
            <w:tcBorders>
              <w:lef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b/>
                <w:color w:val="auto"/>
              </w:rPr>
            </w:pPr>
            <w:r w:rsidRPr="006B6CD6">
              <w:rPr>
                <w:b/>
                <w:color w:val="auto"/>
              </w:rPr>
              <w:t>Isınmanın nasıl sağlandığı. (X)</w:t>
            </w:r>
          </w:p>
        </w:tc>
      </w:tr>
      <w:tr w:rsidR="006B6CD6" w:rsidRPr="006B6CD6" w:rsidTr="006B6CD6">
        <w:trPr>
          <w:trHeight w:val="127"/>
        </w:trPr>
        <w:tc>
          <w:tcPr>
            <w:tcW w:w="4961" w:type="dxa"/>
            <w:gridSpan w:val="2"/>
            <w:tcBorders>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b/>
                <w:color w:val="auto"/>
                <w:lang w:val="tr-TR"/>
              </w:rPr>
            </w:pPr>
            <w:r w:rsidRPr="006B6CD6">
              <w:rPr>
                <w:b/>
                <w:color w:val="auto"/>
                <w:lang w:val="tr-TR"/>
              </w:rPr>
              <w:t>Sobalı Isıtma</w:t>
            </w:r>
          </w:p>
        </w:tc>
        <w:tc>
          <w:tcPr>
            <w:tcW w:w="4678" w:type="dxa"/>
            <w:tcBorders>
              <w:lef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b/>
                <w:color w:val="auto"/>
              </w:rPr>
            </w:pPr>
          </w:p>
        </w:tc>
      </w:tr>
      <w:tr w:rsidR="006B6CD6" w:rsidRPr="006B6CD6" w:rsidTr="006B6CD6">
        <w:trPr>
          <w:trHeight w:val="271"/>
        </w:trPr>
        <w:tc>
          <w:tcPr>
            <w:tcW w:w="1843" w:type="dxa"/>
            <w:vMerge w:val="restart"/>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lang w:val="tr-TR"/>
              </w:rPr>
            </w:pPr>
          </w:p>
          <w:p w:rsidR="00A40896" w:rsidRPr="006B6CD6" w:rsidRDefault="00A40896" w:rsidP="006B6CD6">
            <w:pPr>
              <w:pStyle w:val="Default"/>
              <w:tabs>
                <w:tab w:val="left" w:pos="284"/>
                <w:tab w:val="left" w:pos="426"/>
              </w:tabs>
              <w:spacing w:after="0" w:line="240" w:lineRule="atLeast"/>
              <w:ind w:right="-17"/>
              <w:jc w:val="both"/>
              <w:rPr>
                <w:b/>
                <w:color w:val="auto"/>
                <w:lang w:val="tr-TR"/>
              </w:rPr>
            </w:pPr>
            <w:r w:rsidRPr="006B6CD6">
              <w:rPr>
                <w:b/>
                <w:color w:val="auto"/>
                <w:lang w:val="tr-TR"/>
              </w:rPr>
              <w:t>Kaloriferli Isıtma</w:t>
            </w:r>
          </w:p>
        </w:tc>
        <w:tc>
          <w:tcPr>
            <w:tcW w:w="3118" w:type="dxa"/>
            <w:tcBorders>
              <w:bottom w:val="single" w:sz="4" w:space="0" w:color="auto"/>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sz w:val="22"/>
                <w:szCs w:val="22"/>
                <w:lang w:val="tr-TR"/>
              </w:rPr>
            </w:pPr>
            <w:r w:rsidRPr="006B6CD6">
              <w:rPr>
                <w:color w:val="auto"/>
                <w:sz w:val="22"/>
                <w:szCs w:val="22"/>
                <w:lang w:val="tr-TR"/>
              </w:rPr>
              <w:t>Doğal Gaz</w:t>
            </w:r>
          </w:p>
        </w:tc>
        <w:tc>
          <w:tcPr>
            <w:tcW w:w="4678" w:type="dxa"/>
            <w:tcBorders>
              <w:left w:val="single" w:sz="4" w:space="0" w:color="auto"/>
              <w:bottom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rPr>
            </w:pPr>
          </w:p>
        </w:tc>
      </w:tr>
      <w:tr w:rsidR="006B6CD6" w:rsidRPr="006B6CD6" w:rsidTr="006B6CD6">
        <w:trPr>
          <w:trHeight w:val="290"/>
        </w:trPr>
        <w:tc>
          <w:tcPr>
            <w:tcW w:w="1843" w:type="dxa"/>
            <w:vMerge/>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lang w:val="tr-TR"/>
              </w:rPr>
            </w:pPr>
          </w:p>
        </w:tc>
        <w:tc>
          <w:tcPr>
            <w:tcW w:w="3118" w:type="dxa"/>
            <w:tcBorders>
              <w:top w:val="single" w:sz="4" w:space="0" w:color="auto"/>
              <w:bottom w:val="single" w:sz="4" w:space="0" w:color="auto"/>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sz w:val="22"/>
                <w:szCs w:val="22"/>
                <w:lang w:val="tr-TR"/>
              </w:rPr>
            </w:pPr>
            <w:r w:rsidRPr="006B6CD6">
              <w:rPr>
                <w:color w:val="auto"/>
                <w:sz w:val="22"/>
                <w:szCs w:val="22"/>
                <w:lang w:val="tr-TR"/>
              </w:rPr>
              <w:t>Katı Yakıt</w:t>
            </w:r>
          </w:p>
        </w:tc>
        <w:tc>
          <w:tcPr>
            <w:tcW w:w="4678" w:type="dxa"/>
            <w:tcBorders>
              <w:top w:val="single" w:sz="4" w:space="0" w:color="auto"/>
              <w:left w:val="single" w:sz="4" w:space="0" w:color="auto"/>
              <w:bottom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rPr>
            </w:pPr>
          </w:p>
        </w:tc>
      </w:tr>
      <w:tr w:rsidR="006B6CD6" w:rsidRPr="006B6CD6" w:rsidTr="006B6CD6">
        <w:trPr>
          <w:trHeight w:val="253"/>
        </w:trPr>
        <w:tc>
          <w:tcPr>
            <w:tcW w:w="1843" w:type="dxa"/>
            <w:vMerge/>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lang w:val="tr-TR"/>
              </w:rPr>
            </w:pPr>
          </w:p>
        </w:tc>
        <w:tc>
          <w:tcPr>
            <w:tcW w:w="3118" w:type="dxa"/>
            <w:tcBorders>
              <w:top w:val="single" w:sz="4" w:space="0" w:color="auto"/>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sz w:val="22"/>
                <w:szCs w:val="22"/>
                <w:lang w:val="tr-TR"/>
              </w:rPr>
            </w:pPr>
            <w:r w:rsidRPr="006B6CD6">
              <w:rPr>
                <w:color w:val="auto"/>
                <w:sz w:val="22"/>
                <w:szCs w:val="22"/>
                <w:lang w:val="tr-TR"/>
              </w:rPr>
              <w:t>Fuel Oil</w:t>
            </w:r>
          </w:p>
        </w:tc>
        <w:tc>
          <w:tcPr>
            <w:tcW w:w="4678" w:type="dxa"/>
            <w:tcBorders>
              <w:top w:val="single" w:sz="4" w:space="0" w:color="auto"/>
              <w:lef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rPr>
            </w:pPr>
          </w:p>
        </w:tc>
      </w:tr>
      <w:tr w:rsidR="006B6CD6" w:rsidRPr="006B6CD6" w:rsidTr="006B6CD6">
        <w:trPr>
          <w:trHeight w:val="253"/>
        </w:trPr>
        <w:tc>
          <w:tcPr>
            <w:tcW w:w="1843" w:type="dxa"/>
            <w:vMerge/>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lang w:val="tr-TR"/>
              </w:rPr>
            </w:pPr>
          </w:p>
        </w:tc>
        <w:tc>
          <w:tcPr>
            <w:tcW w:w="3118" w:type="dxa"/>
            <w:tcBorders>
              <w:top w:val="single" w:sz="4" w:space="0" w:color="auto"/>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rPr>
                <w:color w:val="auto"/>
                <w:sz w:val="22"/>
                <w:szCs w:val="22"/>
                <w:lang w:val="tr-TR"/>
              </w:rPr>
            </w:pPr>
            <w:r w:rsidRPr="006B6CD6">
              <w:rPr>
                <w:color w:val="auto"/>
                <w:sz w:val="22"/>
                <w:szCs w:val="22"/>
                <w:lang w:val="tr-TR"/>
              </w:rPr>
              <w:t>Diğer (Termal vb. belirtiniz.)</w:t>
            </w:r>
          </w:p>
        </w:tc>
        <w:tc>
          <w:tcPr>
            <w:tcW w:w="4678" w:type="dxa"/>
            <w:tcBorders>
              <w:top w:val="single" w:sz="4" w:space="0" w:color="auto"/>
              <w:lef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rPr>
            </w:pPr>
          </w:p>
        </w:tc>
      </w:tr>
      <w:tr w:rsidR="00A40896" w:rsidRPr="006B6CD6" w:rsidTr="006B6CD6">
        <w:tc>
          <w:tcPr>
            <w:tcW w:w="4961" w:type="dxa"/>
            <w:gridSpan w:val="2"/>
            <w:tcBorders>
              <w:righ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b/>
                <w:color w:val="auto"/>
                <w:lang w:val="tr-TR"/>
              </w:rPr>
            </w:pPr>
            <w:r w:rsidRPr="006B6CD6">
              <w:rPr>
                <w:b/>
                <w:color w:val="auto"/>
                <w:lang w:val="tr-TR"/>
              </w:rPr>
              <w:t>Elektrikli Isıtma</w:t>
            </w:r>
          </w:p>
        </w:tc>
        <w:tc>
          <w:tcPr>
            <w:tcW w:w="4678" w:type="dxa"/>
            <w:tcBorders>
              <w:left w:val="single" w:sz="4" w:space="0" w:color="auto"/>
            </w:tcBorders>
            <w:shd w:val="clear" w:color="auto" w:fill="auto"/>
          </w:tcPr>
          <w:p w:rsidR="00A40896" w:rsidRPr="006B6CD6" w:rsidRDefault="00A40896" w:rsidP="006B6CD6">
            <w:pPr>
              <w:pStyle w:val="Default"/>
              <w:tabs>
                <w:tab w:val="left" w:pos="284"/>
                <w:tab w:val="left" w:pos="426"/>
              </w:tabs>
              <w:spacing w:after="0" w:line="240" w:lineRule="atLeast"/>
              <w:ind w:right="-17"/>
              <w:jc w:val="both"/>
              <w:rPr>
                <w:color w:val="auto"/>
              </w:rPr>
            </w:pPr>
          </w:p>
        </w:tc>
      </w:tr>
    </w:tbl>
    <w:p w:rsidR="00A40896" w:rsidRPr="001A799A" w:rsidRDefault="00A40896" w:rsidP="00A40896">
      <w:pPr>
        <w:pStyle w:val="Default"/>
        <w:tabs>
          <w:tab w:val="left" w:pos="284"/>
          <w:tab w:val="left" w:pos="426"/>
        </w:tabs>
        <w:spacing w:after="0" w:line="240" w:lineRule="auto"/>
        <w:ind w:right="-15"/>
        <w:jc w:val="both"/>
        <w:rPr>
          <w:color w:val="auto"/>
        </w:rPr>
      </w:pPr>
      <w:r w:rsidRPr="001A799A">
        <w:rPr>
          <w:color w:val="auto"/>
        </w:rPr>
        <w:t xml:space="preserve">     Tablo verilerinin analizini içerir kısa bir değerlendirme yapılacaktır.)</w:t>
      </w:r>
    </w:p>
    <w:p w:rsidR="00A40896" w:rsidRPr="001A799A" w:rsidRDefault="00A40896" w:rsidP="00A40896">
      <w:pPr>
        <w:pStyle w:val="Default"/>
        <w:tabs>
          <w:tab w:val="left" w:pos="284"/>
          <w:tab w:val="left" w:pos="426"/>
        </w:tabs>
        <w:spacing w:after="0" w:line="240" w:lineRule="auto"/>
        <w:ind w:left="142"/>
        <w:jc w:val="both"/>
        <w:rPr>
          <w:color w:val="auto"/>
          <w:lang w:val="tr-TR"/>
        </w:rPr>
      </w:pPr>
    </w:p>
    <w:p w:rsidR="00A40896" w:rsidRPr="001A799A" w:rsidRDefault="00A40896" w:rsidP="00A40896">
      <w:pPr>
        <w:pStyle w:val="Default"/>
        <w:tabs>
          <w:tab w:val="left" w:pos="284"/>
          <w:tab w:val="left" w:pos="426"/>
        </w:tabs>
        <w:spacing w:after="0" w:line="240" w:lineRule="auto"/>
        <w:ind w:left="142"/>
        <w:jc w:val="both"/>
        <w:rPr>
          <w:color w:val="auto"/>
          <w:lang w:val="tr-TR"/>
        </w:rPr>
      </w:pPr>
      <w:r w:rsidRPr="001A799A">
        <w:rPr>
          <w:color w:val="auto"/>
          <w:lang w:val="tr-TR"/>
        </w:rPr>
        <w:t>17) Kurum binalarının, kuruluşlarına esas olan öğrenci barınma hizmetleri dışında başka bir amaçla kullanılamaması, ancak kurumun sosyal ve kültürel faaliyetler için düzenlenmiş alanları, öğrencilerin barınma hizmetlerini aksatmayacak şekilde, kâr amaçlı olmayan sosyal ve kültürel faaliyetlerde il veya ilçe millî eğitim müdürlüğünün izni ile yaz aylarında kullanması durumu (Özel Öğrenci Barınma Hizmetleri Yönetmeliği-Md.15);</w:t>
      </w:r>
    </w:p>
    <w:p w:rsidR="00A40896" w:rsidRPr="001A799A" w:rsidRDefault="00A40896" w:rsidP="00A40896">
      <w:pPr>
        <w:tabs>
          <w:tab w:val="left" w:pos="8468"/>
        </w:tabs>
        <w:autoSpaceDE w:val="0"/>
        <w:autoSpaceDN w:val="0"/>
        <w:adjustRightInd w:val="0"/>
        <w:spacing w:after="0" w:line="240" w:lineRule="auto"/>
        <w:rPr>
          <w:rFonts w:ascii="Times New Roman" w:hAnsi="Times New Roman"/>
          <w:sz w:val="24"/>
          <w:szCs w:val="24"/>
        </w:rPr>
      </w:pPr>
      <w:r w:rsidRPr="001A799A">
        <w:rPr>
          <w:rFonts w:ascii="Times New Roman" w:hAnsi="Times New Roman"/>
          <w:sz w:val="24"/>
          <w:szCs w:val="24"/>
        </w:rPr>
        <w:tab/>
      </w:r>
      <w:bookmarkStart w:id="19" w:name="_Toc362953622"/>
      <w:bookmarkStart w:id="20" w:name="_Toc374102331"/>
      <w:bookmarkStart w:id="21" w:name="_Toc375553257"/>
      <w:bookmarkStart w:id="22" w:name="_Toc484774139"/>
    </w:p>
    <w:p w:rsidR="00A40896" w:rsidRPr="001A799A" w:rsidRDefault="00A40896" w:rsidP="00A40896">
      <w:pPr>
        <w:pStyle w:val="Balk2"/>
        <w:rPr>
          <w:rFonts w:ascii="Times New Roman" w:hAnsi="Times New Roman" w:cs="Times New Roman"/>
        </w:rPr>
      </w:pPr>
      <w:r w:rsidRPr="001A799A">
        <w:rPr>
          <w:rFonts w:ascii="Times New Roman" w:hAnsi="Times New Roman" w:cs="Times New Roman"/>
        </w:rPr>
        <w:lastRenderedPageBreak/>
        <w:t>2.2.2. Ad Verme</w:t>
      </w:r>
      <w:bookmarkEnd w:id="19"/>
      <w:bookmarkEnd w:id="20"/>
      <w:bookmarkEnd w:id="21"/>
      <w:bookmarkEnd w:id="22"/>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i/>
          <w:sz w:val="18"/>
          <w:szCs w:val="18"/>
        </w:rPr>
      </w:pPr>
      <w:r w:rsidRPr="001A799A">
        <w:rPr>
          <w:rFonts w:ascii="Times New Roman" w:hAnsi="Times New Roman"/>
          <w:sz w:val="24"/>
          <w:szCs w:val="24"/>
        </w:rPr>
        <w:t>Kurum tabelalarının; Milli Eğitim Bakanlığı Kurum Tanıtım Yönetmeliği ve Kurum Tanıtım Kılavuzunda belirtilen esaslara uygun olması, k</w:t>
      </w:r>
      <w:r w:rsidRPr="001A799A">
        <w:rPr>
          <w:rFonts w:ascii="Times New Roman" w:hAnsi="Times New Roman"/>
          <w:bCs/>
          <w:sz w:val="24"/>
          <w:szCs w:val="24"/>
        </w:rPr>
        <w:t>uruma ait bölüm ve birim adları ile kat yerleşim plânlarının uygun yerlere asılması</w:t>
      </w:r>
      <w:r w:rsidRPr="001A799A">
        <w:rPr>
          <w:rFonts w:ascii="Times New Roman" w:hAnsi="Times New Roman"/>
          <w:sz w:val="24"/>
          <w:szCs w:val="24"/>
        </w:rPr>
        <w:t xml:space="preserve"> durumu </w:t>
      </w:r>
      <w:r w:rsidRPr="001A799A">
        <w:rPr>
          <w:rFonts w:ascii="Times New Roman" w:hAnsi="Times New Roman"/>
          <w:i/>
          <w:sz w:val="18"/>
          <w:szCs w:val="18"/>
        </w:rPr>
        <w:t>(</w:t>
      </w:r>
      <w:hyperlink r:id="rId12" w:history="1">
        <w:r w:rsidRPr="001A799A">
          <w:rPr>
            <w:rStyle w:val="Kpr"/>
            <w:rFonts w:ascii="Times New Roman" w:hAnsi="Times New Roman"/>
            <w:i/>
            <w:color w:val="auto"/>
            <w:sz w:val="18"/>
            <w:szCs w:val="18"/>
            <w:u w:val="none"/>
          </w:rPr>
          <w:t>Millî Eğitim Bakanlığı Kurum Tanıtım Yönetmeliği-Md.5,6,7</w:t>
        </w:r>
      </w:hyperlink>
      <w:r w:rsidRPr="001A799A">
        <w:rPr>
          <w:rFonts w:ascii="Times New Roman" w:hAnsi="Times New Roman"/>
          <w:i/>
          <w:sz w:val="18"/>
          <w:szCs w:val="18"/>
        </w:rPr>
        <w:t xml:space="preserve"> </w:t>
      </w:r>
      <w:hyperlink r:id="rId13" w:history="1">
        <w:r w:rsidRPr="001A799A">
          <w:rPr>
            <w:rStyle w:val="Kpr"/>
            <w:rFonts w:ascii="Times New Roman" w:hAnsi="Times New Roman"/>
            <w:i/>
            <w:color w:val="auto"/>
            <w:sz w:val="18"/>
            <w:szCs w:val="18"/>
            <w:u w:val="none"/>
          </w:rPr>
          <w:t>Özel Öğrenci Barınma Hizmetleri Yönetmeliği-Md.7);</w:t>
        </w:r>
      </w:hyperlink>
      <w:r w:rsidRPr="001A799A">
        <w:rPr>
          <w:rFonts w:ascii="Times New Roman" w:hAnsi="Times New Roman"/>
          <w:i/>
          <w:sz w:val="18"/>
          <w:szCs w:val="18"/>
        </w:rPr>
        <w:t xml:space="preserve"> </w:t>
      </w:r>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sz w:val="24"/>
          <w:szCs w:val="24"/>
        </w:rPr>
      </w:pPr>
    </w:p>
    <w:p w:rsidR="00A40896" w:rsidRPr="001A799A" w:rsidRDefault="00A40896" w:rsidP="00A40896">
      <w:pPr>
        <w:pStyle w:val="Balk2"/>
        <w:rPr>
          <w:rFonts w:ascii="Times New Roman" w:hAnsi="Times New Roman" w:cs="Times New Roman"/>
        </w:rPr>
      </w:pPr>
      <w:bookmarkStart w:id="23" w:name="_Toc362953623"/>
      <w:bookmarkStart w:id="24" w:name="_Toc374102332"/>
      <w:bookmarkStart w:id="25" w:name="_Toc375553258"/>
      <w:bookmarkStart w:id="26" w:name="_Toc484774140"/>
      <w:r w:rsidRPr="001A799A">
        <w:rPr>
          <w:rFonts w:ascii="Times New Roman" w:hAnsi="Times New Roman" w:cs="Times New Roman"/>
        </w:rPr>
        <w:t xml:space="preserve">2.3. Güvenlik </w:t>
      </w:r>
      <w:bookmarkEnd w:id="23"/>
      <w:bookmarkEnd w:id="24"/>
      <w:bookmarkEnd w:id="25"/>
      <w:r w:rsidRPr="001A799A">
        <w:rPr>
          <w:rFonts w:ascii="Times New Roman" w:hAnsi="Times New Roman" w:cs="Times New Roman"/>
        </w:rPr>
        <w:t>Hizmetleri</w:t>
      </w:r>
      <w:bookmarkEnd w:id="26"/>
    </w:p>
    <w:p w:rsidR="00A40896" w:rsidRPr="001A799A" w:rsidRDefault="00A40896" w:rsidP="00A40896">
      <w:pPr>
        <w:pStyle w:val="Balk2"/>
        <w:rPr>
          <w:rFonts w:ascii="Times New Roman" w:hAnsi="Times New Roman" w:cs="Times New Roman"/>
        </w:rPr>
      </w:pPr>
      <w:bookmarkStart w:id="27" w:name="_Toc484774141"/>
      <w:r w:rsidRPr="001A799A">
        <w:rPr>
          <w:rFonts w:ascii="Times New Roman" w:hAnsi="Times New Roman" w:cs="Times New Roman"/>
        </w:rPr>
        <w:t>2.3.1 Öğrenci Güvenlik Hizmetleri</w:t>
      </w:r>
      <w:bookmarkEnd w:id="27"/>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i/>
          <w:sz w:val="18"/>
          <w:szCs w:val="18"/>
        </w:rPr>
      </w:pPr>
      <w:r w:rsidRPr="001A799A">
        <w:rPr>
          <w:rFonts w:ascii="Times New Roman" w:hAnsi="Times New Roman"/>
          <w:b/>
          <w:sz w:val="24"/>
          <w:szCs w:val="24"/>
        </w:rPr>
        <w:t>1)</w:t>
      </w:r>
      <w:r w:rsidRPr="001A799A">
        <w:rPr>
          <w:rFonts w:ascii="Times New Roman" w:hAnsi="Times New Roman"/>
          <w:sz w:val="24"/>
          <w:szCs w:val="24"/>
        </w:rPr>
        <w:t xml:space="preserve"> Öğrencilerin hafta içi ve hafta sonu kuruma giriş ve çıkış saatlerinin kurum yönetimi tarafından belirlenmesi ve ilan panosunda duyurulması durumu </w:t>
      </w:r>
      <w:r w:rsidRPr="001A799A">
        <w:rPr>
          <w:rFonts w:ascii="Times New Roman" w:hAnsi="Times New Roman"/>
          <w:i/>
          <w:sz w:val="18"/>
          <w:szCs w:val="18"/>
        </w:rPr>
        <w:t>(</w:t>
      </w:r>
      <w:hyperlink r:id="rId14" w:history="1">
        <w:r w:rsidRPr="001A799A">
          <w:rPr>
            <w:rStyle w:val="Kpr"/>
            <w:rFonts w:ascii="Times New Roman" w:hAnsi="Times New Roman"/>
            <w:i/>
            <w:color w:val="auto"/>
            <w:sz w:val="18"/>
            <w:szCs w:val="18"/>
            <w:u w:val="none"/>
          </w:rPr>
          <w:t>Özel Öğrenci Barınma Hizmeti Kurumlarının Standartları İle Çalışma Usul ve Esasları Hakkında Yönerge</w:t>
        </w:r>
      </w:hyperlink>
      <w:r w:rsidRPr="001A799A">
        <w:rPr>
          <w:rFonts w:ascii="Times New Roman" w:hAnsi="Times New Roman"/>
          <w:i/>
          <w:sz w:val="18"/>
          <w:szCs w:val="18"/>
        </w:rPr>
        <w:t>-Md. 26/1-a);</w:t>
      </w:r>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sz w:val="24"/>
          <w:szCs w:val="24"/>
        </w:rPr>
      </w:pPr>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i/>
          <w:sz w:val="18"/>
          <w:szCs w:val="18"/>
        </w:rPr>
      </w:pPr>
      <w:r w:rsidRPr="001A799A">
        <w:rPr>
          <w:rFonts w:ascii="Times New Roman" w:hAnsi="Times New Roman"/>
          <w:b/>
          <w:sz w:val="24"/>
          <w:szCs w:val="24"/>
        </w:rPr>
        <w:t>2)</w:t>
      </w:r>
      <w:r w:rsidRPr="001A799A">
        <w:rPr>
          <w:rFonts w:ascii="Times New Roman" w:hAnsi="Times New Roman"/>
          <w:sz w:val="24"/>
          <w:szCs w:val="24"/>
        </w:rPr>
        <w:t xml:space="preserve"> Ziyaretçilerin, yönetimin ve ayrıca velisinin izni doğrultusunda öğrenciyle görüştürülmesi durumu </w:t>
      </w:r>
      <w:r w:rsidRPr="001A799A">
        <w:rPr>
          <w:rFonts w:ascii="Times New Roman" w:hAnsi="Times New Roman"/>
          <w:i/>
          <w:sz w:val="18"/>
          <w:szCs w:val="18"/>
        </w:rPr>
        <w:t>(</w:t>
      </w:r>
      <w:hyperlink r:id="rId15" w:history="1">
        <w:r w:rsidRPr="001A799A">
          <w:rPr>
            <w:rStyle w:val="Kpr"/>
            <w:rFonts w:ascii="Times New Roman" w:hAnsi="Times New Roman"/>
            <w:i/>
            <w:color w:val="auto"/>
            <w:sz w:val="18"/>
            <w:szCs w:val="18"/>
            <w:u w:val="none"/>
          </w:rPr>
          <w:t>Özel Öğrenci Barınma Hizmeti Kurumlarının Standartları İle Çalışma Usul ve Esasları Hakkında Yönerge-Md. 26/1-b</w:t>
        </w:r>
      </w:hyperlink>
      <w:r w:rsidRPr="001A799A">
        <w:rPr>
          <w:rFonts w:ascii="Times New Roman" w:hAnsi="Times New Roman"/>
          <w:i/>
          <w:sz w:val="18"/>
          <w:szCs w:val="18"/>
        </w:rPr>
        <w:t>);</w:t>
      </w:r>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sz w:val="24"/>
          <w:szCs w:val="24"/>
        </w:rPr>
      </w:pPr>
    </w:p>
    <w:p w:rsidR="00A40896" w:rsidRPr="001A799A" w:rsidRDefault="00A40896" w:rsidP="00A40896">
      <w:pPr>
        <w:tabs>
          <w:tab w:val="left" w:pos="0"/>
          <w:tab w:val="left" w:pos="142"/>
          <w:tab w:val="left" w:pos="284"/>
        </w:tabs>
        <w:autoSpaceDE w:val="0"/>
        <w:autoSpaceDN w:val="0"/>
        <w:spacing w:after="0" w:line="240" w:lineRule="auto"/>
        <w:ind w:right="-17"/>
        <w:jc w:val="both"/>
        <w:rPr>
          <w:rFonts w:ascii="Times New Roman" w:hAnsi="Times New Roman"/>
          <w:i/>
          <w:sz w:val="18"/>
          <w:szCs w:val="18"/>
        </w:rPr>
      </w:pPr>
      <w:r w:rsidRPr="001A799A">
        <w:rPr>
          <w:rFonts w:ascii="Times New Roman" w:hAnsi="Times New Roman"/>
          <w:b/>
          <w:sz w:val="24"/>
          <w:szCs w:val="24"/>
        </w:rPr>
        <w:t>3)</w:t>
      </w:r>
      <w:r w:rsidRPr="001A799A">
        <w:rPr>
          <w:rFonts w:ascii="Times New Roman" w:hAnsi="Times New Roman"/>
          <w:sz w:val="24"/>
          <w:szCs w:val="24"/>
        </w:rPr>
        <w:t xml:space="preserve"> Giriş ve çıkışlarda kartlı geçiş, imza ve benzeri yöntemlerle kontroller yapılması ve kayıt tutulması durumu </w:t>
      </w:r>
      <w:r w:rsidRPr="001A799A">
        <w:rPr>
          <w:rFonts w:ascii="Times New Roman" w:hAnsi="Times New Roman"/>
          <w:i/>
          <w:sz w:val="18"/>
          <w:szCs w:val="18"/>
        </w:rPr>
        <w:t>(</w:t>
      </w:r>
      <w:hyperlink r:id="rId16" w:history="1">
        <w:r w:rsidRPr="001A799A">
          <w:rPr>
            <w:rFonts w:ascii="Times New Roman" w:hAnsi="Times New Roman"/>
            <w:i/>
            <w:sz w:val="18"/>
            <w:szCs w:val="18"/>
          </w:rPr>
          <w:t>Özel Öğrenci Barınma Hizmeti Kurumlarının Standartları ile Çalışma Usul ve Esasları Hakkında Yönerge-Md.26/1-c);</w:t>
        </w:r>
      </w:hyperlink>
    </w:p>
    <w:p w:rsidR="00A40896" w:rsidRPr="001A799A" w:rsidRDefault="00A40896" w:rsidP="00A40896">
      <w:pPr>
        <w:tabs>
          <w:tab w:val="left" w:pos="0"/>
          <w:tab w:val="left" w:pos="142"/>
          <w:tab w:val="left" w:pos="284"/>
        </w:tabs>
        <w:autoSpaceDE w:val="0"/>
        <w:autoSpaceDN w:val="0"/>
        <w:spacing w:after="0" w:line="240" w:lineRule="auto"/>
        <w:jc w:val="both"/>
        <w:rPr>
          <w:rFonts w:ascii="Times New Roman" w:hAnsi="Times New Roman"/>
          <w:sz w:val="24"/>
          <w:szCs w:val="24"/>
        </w:rPr>
      </w:pPr>
    </w:p>
    <w:p w:rsidR="00A40896" w:rsidRPr="001A799A" w:rsidRDefault="00A40896" w:rsidP="00A40896">
      <w:pPr>
        <w:tabs>
          <w:tab w:val="left" w:pos="0"/>
          <w:tab w:val="left" w:pos="142"/>
          <w:tab w:val="left" w:pos="284"/>
        </w:tabs>
        <w:autoSpaceDE w:val="0"/>
        <w:autoSpaceDN w:val="0"/>
        <w:spacing w:after="0" w:line="240" w:lineRule="auto"/>
        <w:ind w:right="-17"/>
        <w:jc w:val="both"/>
        <w:rPr>
          <w:rFonts w:ascii="Times New Roman" w:hAnsi="Times New Roman"/>
          <w:b/>
          <w:sz w:val="24"/>
          <w:szCs w:val="24"/>
        </w:rPr>
      </w:pPr>
      <w:r w:rsidRPr="001A799A">
        <w:rPr>
          <w:rFonts w:ascii="Times New Roman" w:hAnsi="Times New Roman"/>
          <w:b/>
          <w:sz w:val="24"/>
          <w:szCs w:val="24"/>
        </w:rPr>
        <w:t>Tablo 4- Öğrenci Güvenlik Hizmetleri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963"/>
        <w:gridCol w:w="1100"/>
        <w:gridCol w:w="1400"/>
      </w:tblGrid>
      <w:tr w:rsidR="006B6CD6" w:rsidRPr="006B6CD6" w:rsidTr="006B6CD6">
        <w:trPr>
          <w:trHeight w:val="257"/>
        </w:trPr>
        <w:tc>
          <w:tcPr>
            <w:tcW w:w="7371" w:type="dxa"/>
            <w:shd w:val="clear" w:color="auto" w:fill="auto"/>
          </w:tcPr>
          <w:p w:rsidR="00A40896" w:rsidRPr="006B6CD6" w:rsidRDefault="00A40896" w:rsidP="006B6CD6">
            <w:pPr>
              <w:spacing w:after="0" w:line="240" w:lineRule="auto"/>
              <w:rPr>
                <w:rFonts w:ascii="Times New Roman" w:hAnsi="Times New Roman"/>
                <w:b/>
              </w:rPr>
            </w:pPr>
            <w:r w:rsidRPr="006B6CD6">
              <w:rPr>
                <w:rFonts w:ascii="Times New Roman" w:hAnsi="Times New Roman"/>
                <w:b/>
              </w:rPr>
              <w:t>Öğrenci Güvenlik Hizmetleri</w:t>
            </w:r>
          </w:p>
        </w:tc>
        <w:tc>
          <w:tcPr>
            <w:tcW w:w="1134" w:type="dxa"/>
            <w:tcBorders>
              <w:right w:val="single" w:sz="4" w:space="0" w:color="auto"/>
            </w:tcBorders>
            <w:shd w:val="clear" w:color="auto" w:fill="auto"/>
          </w:tcPr>
          <w:p w:rsidR="00A40896" w:rsidRPr="006B6CD6" w:rsidRDefault="00A40896" w:rsidP="006B6CD6">
            <w:pPr>
              <w:pStyle w:val="Balk2"/>
              <w:rPr>
                <w:rFonts w:ascii="Times New Roman" w:hAnsi="Times New Roman" w:cs="Times New Roman"/>
              </w:rPr>
            </w:pPr>
            <w:r w:rsidRPr="006B6CD6">
              <w:rPr>
                <w:rFonts w:ascii="Times New Roman" w:hAnsi="Times New Roman" w:cs="Times New Roman"/>
              </w:rPr>
              <w:t>Evet</w:t>
            </w:r>
          </w:p>
        </w:tc>
        <w:tc>
          <w:tcPr>
            <w:tcW w:w="1448" w:type="dxa"/>
            <w:tcBorders>
              <w:left w:val="single" w:sz="4" w:space="0" w:color="auto"/>
            </w:tcBorders>
            <w:shd w:val="clear" w:color="auto" w:fill="auto"/>
          </w:tcPr>
          <w:p w:rsidR="00A40896" w:rsidRPr="006B6CD6" w:rsidRDefault="00A40896" w:rsidP="006B6CD6">
            <w:pPr>
              <w:pStyle w:val="Balk2"/>
              <w:rPr>
                <w:rFonts w:ascii="Times New Roman" w:hAnsi="Times New Roman" w:cs="Times New Roman"/>
              </w:rPr>
            </w:pPr>
            <w:r w:rsidRPr="006B6CD6">
              <w:rPr>
                <w:rFonts w:ascii="Times New Roman" w:hAnsi="Times New Roman" w:cs="Times New Roman"/>
              </w:rPr>
              <w:t>Hayır</w:t>
            </w:r>
          </w:p>
        </w:tc>
      </w:tr>
      <w:tr w:rsidR="006B6CD6" w:rsidRPr="006B6CD6" w:rsidTr="006B6CD6">
        <w:trPr>
          <w:trHeight w:val="248"/>
        </w:trPr>
        <w:tc>
          <w:tcPr>
            <w:tcW w:w="7371" w:type="dxa"/>
            <w:shd w:val="clear" w:color="auto" w:fill="auto"/>
          </w:tcPr>
          <w:p w:rsidR="00A40896" w:rsidRPr="006B6CD6" w:rsidRDefault="00A40896" w:rsidP="006B6CD6">
            <w:pPr>
              <w:spacing w:after="0" w:line="240" w:lineRule="auto"/>
              <w:rPr>
                <w:rFonts w:ascii="Times New Roman" w:hAnsi="Times New Roman"/>
              </w:rPr>
            </w:pPr>
            <w:r w:rsidRPr="006B6CD6">
              <w:rPr>
                <w:rFonts w:ascii="Times New Roman" w:hAnsi="Times New Roman"/>
              </w:rPr>
              <w:t>Giriş çıkış saatleri ilan panosunda duyurulmuş mu?</w:t>
            </w:r>
          </w:p>
        </w:tc>
        <w:tc>
          <w:tcPr>
            <w:tcW w:w="1134" w:type="dxa"/>
            <w:tcBorders>
              <w:righ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c>
          <w:tcPr>
            <w:tcW w:w="1448" w:type="dxa"/>
            <w:tcBorders>
              <w:lef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r>
      <w:tr w:rsidR="006B6CD6" w:rsidRPr="006B6CD6" w:rsidTr="006B6CD6">
        <w:trPr>
          <w:trHeight w:val="251"/>
        </w:trPr>
        <w:tc>
          <w:tcPr>
            <w:tcW w:w="7371" w:type="dxa"/>
            <w:shd w:val="clear" w:color="auto" w:fill="auto"/>
          </w:tcPr>
          <w:p w:rsidR="00A40896" w:rsidRPr="006B6CD6" w:rsidRDefault="00A40896" w:rsidP="006B6CD6">
            <w:pPr>
              <w:spacing w:after="0" w:line="240" w:lineRule="auto"/>
              <w:rPr>
                <w:rFonts w:ascii="Times New Roman" w:hAnsi="Times New Roman"/>
              </w:rPr>
            </w:pPr>
            <w:r w:rsidRPr="006B6CD6">
              <w:rPr>
                <w:rFonts w:ascii="Times New Roman" w:hAnsi="Times New Roman"/>
              </w:rPr>
              <w:t>Ziyaretçi defteri tutuluyor mu?</w:t>
            </w:r>
          </w:p>
        </w:tc>
        <w:tc>
          <w:tcPr>
            <w:tcW w:w="1134" w:type="dxa"/>
            <w:tcBorders>
              <w:righ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c>
          <w:tcPr>
            <w:tcW w:w="1448" w:type="dxa"/>
            <w:tcBorders>
              <w:lef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r>
      <w:tr w:rsidR="006B6CD6" w:rsidRPr="006B6CD6" w:rsidTr="006B6CD6">
        <w:trPr>
          <w:trHeight w:val="242"/>
        </w:trPr>
        <w:tc>
          <w:tcPr>
            <w:tcW w:w="7371" w:type="dxa"/>
            <w:shd w:val="clear" w:color="auto" w:fill="auto"/>
          </w:tcPr>
          <w:p w:rsidR="00A40896" w:rsidRPr="006B6CD6" w:rsidRDefault="00A40896" w:rsidP="006B6CD6">
            <w:pPr>
              <w:spacing w:after="0" w:line="240" w:lineRule="auto"/>
              <w:rPr>
                <w:rFonts w:ascii="Times New Roman" w:hAnsi="Times New Roman"/>
              </w:rPr>
            </w:pPr>
            <w:r w:rsidRPr="006B6CD6">
              <w:rPr>
                <w:rFonts w:ascii="Times New Roman" w:hAnsi="Times New Roman"/>
              </w:rPr>
              <w:t>Öğrenci yoklamaları günlük kontrol ediliyor mu?</w:t>
            </w:r>
          </w:p>
        </w:tc>
        <w:tc>
          <w:tcPr>
            <w:tcW w:w="1134" w:type="dxa"/>
            <w:tcBorders>
              <w:righ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c>
          <w:tcPr>
            <w:tcW w:w="1448" w:type="dxa"/>
            <w:tcBorders>
              <w:left w:val="single" w:sz="4" w:space="0" w:color="auto"/>
            </w:tcBorders>
            <w:shd w:val="clear" w:color="auto" w:fill="auto"/>
          </w:tcPr>
          <w:p w:rsidR="00A40896" w:rsidRPr="006B6CD6" w:rsidRDefault="00A40896" w:rsidP="006B6CD6">
            <w:pPr>
              <w:pStyle w:val="Balk2"/>
              <w:rPr>
                <w:rFonts w:ascii="Times New Roman" w:hAnsi="Times New Roman" w:cs="Times New Roman"/>
              </w:rPr>
            </w:pPr>
          </w:p>
        </w:tc>
      </w:tr>
      <w:tr w:rsidR="006B6CD6" w:rsidRPr="006B6CD6" w:rsidTr="006B6CD6">
        <w:trPr>
          <w:trHeight w:val="242"/>
        </w:trPr>
        <w:tc>
          <w:tcPr>
            <w:tcW w:w="7371" w:type="dxa"/>
            <w:shd w:val="clear" w:color="auto" w:fill="auto"/>
          </w:tcPr>
          <w:p w:rsidR="00A40896" w:rsidRPr="006B6CD6" w:rsidRDefault="00A40896" w:rsidP="006B6CD6">
            <w:pPr>
              <w:spacing w:after="0" w:line="240" w:lineRule="auto"/>
              <w:rPr>
                <w:rFonts w:ascii="Times New Roman" w:hAnsi="Times New Roman"/>
              </w:rPr>
            </w:pPr>
          </w:p>
        </w:tc>
        <w:tc>
          <w:tcPr>
            <w:tcW w:w="2582" w:type="dxa"/>
            <w:gridSpan w:val="2"/>
            <w:shd w:val="clear" w:color="auto" w:fill="auto"/>
          </w:tcPr>
          <w:p w:rsidR="00A40896" w:rsidRPr="006B6CD6" w:rsidRDefault="00A40896" w:rsidP="006B6CD6">
            <w:pPr>
              <w:pStyle w:val="Balk2"/>
              <w:rPr>
                <w:rFonts w:ascii="Times New Roman" w:hAnsi="Times New Roman" w:cs="Times New Roman"/>
              </w:rPr>
            </w:pPr>
            <w:r w:rsidRPr="006B6CD6">
              <w:rPr>
                <w:rFonts w:ascii="Times New Roman" w:hAnsi="Times New Roman" w:cs="Times New Roman"/>
              </w:rPr>
              <w:t>Açıklama (Bilgi)</w:t>
            </w:r>
          </w:p>
        </w:tc>
      </w:tr>
      <w:tr w:rsidR="006B6CD6" w:rsidRPr="006B6CD6" w:rsidTr="006B6CD6">
        <w:trPr>
          <w:trHeight w:val="245"/>
        </w:trPr>
        <w:tc>
          <w:tcPr>
            <w:tcW w:w="7371" w:type="dxa"/>
            <w:shd w:val="clear" w:color="auto" w:fill="auto"/>
          </w:tcPr>
          <w:p w:rsidR="00A40896" w:rsidRPr="006B6CD6" w:rsidRDefault="00A40896" w:rsidP="006B6CD6">
            <w:pPr>
              <w:spacing w:after="0" w:line="240" w:lineRule="auto"/>
              <w:rPr>
                <w:rFonts w:ascii="Times New Roman" w:hAnsi="Times New Roman"/>
              </w:rPr>
            </w:pPr>
            <w:r w:rsidRPr="006B6CD6">
              <w:rPr>
                <w:rFonts w:ascii="Times New Roman" w:hAnsi="Times New Roman"/>
              </w:rPr>
              <w:t>Giriş/çıkışlarda hangi yöntemlerle takip ediliyor? (Kartlı yöntem, imza vb. usuller)</w:t>
            </w:r>
          </w:p>
        </w:tc>
        <w:tc>
          <w:tcPr>
            <w:tcW w:w="2582" w:type="dxa"/>
            <w:gridSpan w:val="2"/>
            <w:shd w:val="clear" w:color="auto" w:fill="auto"/>
          </w:tcPr>
          <w:p w:rsidR="00A40896" w:rsidRPr="006B6CD6" w:rsidRDefault="00A40896" w:rsidP="006B6CD6">
            <w:pPr>
              <w:pStyle w:val="Balk2"/>
              <w:rPr>
                <w:rFonts w:ascii="Times New Roman" w:hAnsi="Times New Roman" w:cs="Times New Roman"/>
              </w:rPr>
            </w:pPr>
          </w:p>
        </w:tc>
      </w:tr>
      <w:tr w:rsidR="006B6CD6" w:rsidRPr="006B6CD6" w:rsidTr="006B6CD6">
        <w:trPr>
          <w:trHeight w:val="243"/>
        </w:trPr>
        <w:tc>
          <w:tcPr>
            <w:tcW w:w="7371" w:type="dxa"/>
            <w:shd w:val="clear" w:color="auto" w:fill="auto"/>
          </w:tcPr>
          <w:p w:rsidR="00A40896" w:rsidRPr="006B6CD6" w:rsidRDefault="00A40896" w:rsidP="006B6CD6">
            <w:pPr>
              <w:spacing w:after="0" w:line="240" w:lineRule="auto"/>
              <w:rPr>
                <w:rFonts w:ascii="Times New Roman" w:hAnsi="Times New Roman"/>
              </w:rPr>
            </w:pPr>
            <w:r w:rsidRPr="006B6CD6">
              <w:rPr>
                <w:rFonts w:ascii="Times New Roman" w:hAnsi="Times New Roman"/>
              </w:rPr>
              <w:t>Devamsızlık ya da giriş-çıkış saatlerine uymayan öğrencilere yapılan yasal işlem sayısı</w:t>
            </w:r>
          </w:p>
        </w:tc>
        <w:tc>
          <w:tcPr>
            <w:tcW w:w="2582" w:type="dxa"/>
            <w:gridSpan w:val="2"/>
            <w:shd w:val="clear" w:color="auto" w:fill="auto"/>
          </w:tcPr>
          <w:p w:rsidR="00A40896" w:rsidRPr="006B6CD6" w:rsidRDefault="00A40896" w:rsidP="006B6CD6">
            <w:pPr>
              <w:pStyle w:val="Balk2"/>
              <w:rPr>
                <w:rFonts w:ascii="Times New Roman" w:hAnsi="Times New Roman" w:cs="Times New Roman"/>
              </w:rPr>
            </w:pPr>
          </w:p>
        </w:tc>
      </w:tr>
    </w:tbl>
    <w:p w:rsidR="00A40896" w:rsidRPr="001A799A" w:rsidRDefault="00A40896" w:rsidP="00A40896">
      <w:pPr>
        <w:pStyle w:val="Balk2"/>
        <w:rPr>
          <w:rFonts w:ascii="Times New Roman" w:hAnsi="Times New Roman" w:cs="Times New Roman"/>
          <w:sz w:val="20"/>
          <w:szCs w:val="20"/>
        </w:rPr>
      </w:pPr>
      <w:bookmarkStart w:id="28" w:name="_Toc484774142"/>
      <w:bookmarkStart w:id="29" w:name="_Toc362953624"/>
      <w:bookmarkStart w:id="30" w:name="_Toc374102333"/>
      <w:bookmarkStart w:id="31" w:name="_Toc375553259"/>
      <w:r w:rsidRPr="001A799A">
        <w:rPr>
          <w:rFonts w:ascii="Times New Roman" w:hAnsi="Times New Roman" w:cs="Times New Roman"/>
          <w:sz w:val="20"/>
          <w:szCs w:val="20"/>
        </w:rPr>
        <w:t>(Tablo verilerinin analizini içerir kısa bir değerlendirme yapılacaktır)</w:t>
      </w:r>
    </w:p>
    <w:p w:rsidR="00A40896" w:rsidRPr="001A799A" w:rsidRDefault="00A40896" w:rsidP="00A40896">
      <w:pPr>
        <w:pStyle w:val="Balk2"/>
        <w:rPr>
          <w:rFonts w:ascii="Times New Roman" w:hAnsi="Times New Roman" w:cs="Times New Roman"/>
        </w:rPr>
      </w:pP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2.3.2. Yangından Korurunma ve Sivil Savunma Tedbirleri</w:t>
      </w:r>
      <w:bookmarkEnd w:id="28"/>
      <w:bookmarkEnd w:id="29"/>
      <w:bookmarkEnd w:id="30"/>
      <w:bookmarkEnd w:id="31"/>
    </w:p>
    <w:p w:rsidR="00A40896" w:rsidRPr="001A799A" w:rsidRDefault="00A40896" w:rsidP="00A40896">
      <w:pPr>
        <w:pStyle w:val="Balk2"/>
        <w:spacing w:before="120" w:after="120" w:line="288" w:lineRule="auto"/>
        <w:rPr>
          <w:rFonts w:ascii="Times New Roman" w:hAnsi="Times New Roman" w:cs="Times New Roman"/>
          <w:b w:val="0"/>
        </w:rPr>
      </w:pPr>
      <w:r w:rsidRPr="001A799A">
        <w:rPr>
          <w:rFonts w:ascii="Times New Roman" w:hAnsi="Times New Roman" w:cs="Times New Roman"/>
        </w:rPr>
        <w:t xml:space="preserve">1)  </w:t>
      </w:r>
      <w:r w:rsidRPr="001A799A">
        <w:rPr>
          <w:rFonts w:ascii="Times New Roman" w:hAnsi="Times New Roman" w:cs="Times New Roman"/>
          <w:b w:val="0"/>
        </w:rPr>
        <w:t xml:space="preserve">Binanın yangından korunma önlemleri ve sivil savunma tedbirlerinin alınma durumu </w:t>
      </w:r>
      <w:r w:rsidRPr="001A799A">
        <w:rPr>
          <w:rFonts w:ascii="Times New Roman" w:hAnsi="Times New Roman" w:cs="Times New Roman"/>
          <w:b w:val="0"/>
          <w:i/>
          <w:sz w:val="18"/>
          <w:szCs w:val="18"/>
        </w:rPr>
        <w:t>(Özel Öğrenci Barınma Hizmetleri Yönetmeliği-Md.9/5-10; Binaların Yangından Korunması HakkındaYönetmelik; Milli Eğitim Bakanlığı Yangın Önleme ve Söndürme Yönergesi; Sivil Savunma Kanunu; Sivil Savunma ile ilgili Mükellefiyet, Tahliye ve Seyrekleştirme, Planlama ve Diğer Hizmetler Tüzüğü-Madde 62; MEB Savunma Sekreterliği çıkışlı 2005/52 sayılı genelge; Sabotajlara Karşı Koruma Yönetmeliği;  Özel Öğretim Genel Müdürlüğünün 13.09.2017 tarih ve 13743472 sayılı “Yangından Korunmasına İlişkin Mevzuat” konulu yazısı)</w:t>
      </w:r>
    </w:p>
    <w:p w:rsidR="00A40896" w:rsidRPr="001A799A" w:rsidRDefault="00A40896" w:rsidP="00A40896">
      <w:pPr>
        <w:pStyle w:val="Default"/>
        <w:tabs>
          <w:tab w:val="left" w:pos="284"/>
          <w:tab w:val="left" w:pos="426"/>
        </w:tabs>
        <w:spacing w:before="120" w:after="120"/>
        <w:jc w:val="both"/>
        <w:rPr>
          <w:i/>
          <w:color w:val="auto"/>
          <w:sz w:val="18"/>
          <w:szCs w:val="18"/>
          <w:lang w:val="tr-TR"/>
        </w:rPr>
      </w:pPr>
      <w:r w:rsidRPr="001A799A">
        <w:rPr>
          <w:b/>
          <w:color w:val="auto"/>
        </w:rPr>
        <w:t>2)</w:t>
      </w:r>
      <w:r w:rsidRPr="001A799A">
        <w:rPr>
          <w:color w:val="auto"/>
        </w:rPr>
        <w:t xml:space="preserve"> Kurum binasının, her yıl öğretim yılı başlamadan önce yangın güvenliği, elektrik tesisat güvenliği, ısınma sistemi güvenliği, su ve gaz tesisatı güvenliği hususlarında itfaiye, üniversitelerin ilgili bölümleri, mühendis odaları veya diğer ilgili kurum ve kuruluşlara kurum yönetimince kontrol ettirilmesi ve ilgili birimlere gönderilmesi </w:t>
      </w:r>
      <w:r w:rsidRPr="001A799A">
        <w:rPr>
          <w:i/>
          <w:color w:val="auto"/>
          <w:sz w:val="18"/>
          <w:szCs w:val="18"/>
        </w:rPr>
        <w:t>(Özel Öğrenci Barınma Hizmetleri Yönetmeliği-Md.9/5,</w:t>
      </w:r>
      <w:r w:rsidRPr="001A799A">
        <w:rPr>
          <w:bCs/>
          <w:i/>
          <w:color w:val="auto"/>
          <w:sz w:val="18"/>
          <w:szCs w:val="18"/>
        </w:rPr>
        <w:t xml:space="preserve"> </w:t>
      </w:r>
      <w:r w:rsidRPr="001A799A">
        <w:rPr>
          <w:i/>
          <w:color w:val="auto"/>
          <w:sz w:val="18"/>
          <w:szCs w:val="18"/>
        </w:rPr>
        <w:t xml:space="preserve">Binaların Yangından Korunması Hakkında Yönetmelik, Milli Eğitim Bakanlığı Yangın Önleme ve Söndürme Yönergesi, </w:t>
      </w:r>
      <w:r w:rsidRPr="001A799A">
        <w:rPr>
          <w:i/>
          <w:color w:val="auto"/>
          <w:sz w:val="18"/>
          <w:szCs w:val="18"/>
          <w:lang w:val="tr-TR"/>
        </w:rPr>
        <w:t>MEB ÖÖKGM’nün 04.10.2018 tarihli ve 18373275 sayılı yazısının 3. Maddesi ile  MEB ÖÖKGM’nün 12.06.2017 tarihli ve 8744210 sayılı yazısının  3. Maddesi)</w:t>
      </w:r>
    </w:p>
    <w:p w:rsidR="00A40896" w:rsidRPr="001A799A" w:rsidRDefault="00A40896" w:rsidP="00A40896">
      <w:pPr>
        <w:spacing w:before="120" w:after="120" w:line="288" w:lineRule="auto"/>
        <w:jc w:val="both"/>
        <w:rPr>
          <w:rFonts w:ascii="Times New Roman" w:hAnsi="Times New Roman"/>
          <w:i/>
          <w:sz w:val="18"/>
          <w:szCs w:val="18"/>
        </w:rPr>
      </w:pPr>
      <w:r w:rsidRPr="001A799A">
        <w:rPr>
          <w:rFonts w:ascii="Times New Roman" w:hAnsi="Times New Roman"/>
          <w:b/>
          <w:sz w:val="24"/>
          <w:szCs w:val="24"/>
        </w:rPr>
        <w:lastRenderedPageBreak/>
        <w:t>3)</w:t>
      </w:r>
      <w:r w:rsidRPr="001A799A">
        <w:rPr>
          <w:rFonts w:ascii="Times New Roman" w:hAnsi="Times New Roman"/>
          <w:sz w:val="24"/>
          <w:szCs w:val="24"/>
        </w:rPr>
        <w:t xml:space="preserve"> Kurum binalarının iç ve dış duvarları ile tavan döşemelerinin; Binaların Yangından Korunması Hakkında Yönetmeliğin 26 ncı, 27 nci, 28 inci ve 29 uncu maddeleri dikkate alınarak, ahşap ve yanma özelliği yüksek malzemelerden yapılmış giydirmeler kullanılmaması hususunun; her yıl öğretim yılı öncesi kurum binasında yangın güvenliği önlemlerinin devam ettiğine dair yetkili kişi/kurum/kuruluşlarca kontrollerin yapılıp yapılmadığı durumuna göre değerlendirilmesi </w:t>
      </w:r>
      <w:r w:rsidRPr="001A799A">
        <w:rPr>
          <w:rFonts w:ascii="Times New Roman" w:hAnsi="Times New Roman"/>
          <w:i/>
          <w:sz w:val="18"/>
          <w:szCs w:val="18"/>
        </w:rPr>
        <w:t xml:space="preserve">(Özel Öğrenci Barınma Hizmetleri Yönetmeliği-Md.9/5, 9/9, Özel Öğrenci Barınma Hizmeti Kurumlarının Standartları ile Çalışma Usul ve Esasları Hakkında Yönerge-Md. 5/1-h); </w:t>
      </w:r>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sz w:val="24"/>
          <w:szCs w:val="24"/>
        </w:rPr>
        <w:t xml:space="preserve">4) Yangın merdivenleri ve kaçış yolu kapılarının yangına karşı dayanıklı malzemeden yapılması, acil çıkış kapılarının dışarıdan açılamayıp içeriden kilitlenemeyecek veya yangın ikazıyla otomatik olarak açılacak şekilde yapılması durumu </w:t>
      </w:r>
      <w:r w:rsidRPr="001A799A">
        <w:rPr>
          <w:rFonts w:ascii="Times New Roman" w:hAnsi="Times New Roman"/>
          <w:i/>
          <w:sz w:val="18"/>
          <w:szCs w:val="18"/>
        </w:rPr>
        <w:t>(Özel Öğrenci Barınma Hizmetleri Yönetmeliği-Md.9/7; Özel Öğrenci Barınma Hizmeti Kurumlarının Standartları İle Çalışma Usul ve Esasları Hakkında Yönerge-Md. 26/1-ç); Binaların Yangından Korunması Hakkında Yönetmelik; Milli Eğitim Bakanlığı Yangın Önleme ve Söndürme Yönergesi);</w:t>
      </w:r>
    </w:p>
    <w:p w:rsidR="00A40896" w:rsidRPr="001A799A" w:rsidRDefault="00A40896" w:rsidP="00A40896">
      <w:pPr>
        <w:tabs>
          <w:tab w:val="left" w:pos="0"/>
          <w:tab w:val="left" w:pos="142"/>
          <w:tab w:val="left" w:pos="284"/>
        </w:tabs>
        <w:spacing w:before="120" w:after="120" w:line="288" w:lineRule="auto"/>
        <w:jc w:val="both"/>
        <w:rPr>
          <w:rFonts w:ascii="Times New Roman" w:hAnsi="Times New Roman"/>
          <w:i/>
          <w:sz w:val="18"/>
          <w:szCs w:val="18"/>
        </w:rPr>
      </w:pPr>
      <w:r w:rsidRPr="001A799A">
        <w:rPr>
          <w:rFonts w:ascii="Times New Roman" w:hAnsi="Times New Roman"/>
          <w:b/>
          <w:sz w:val="24"/>
          <w:szCs w:val="24"/>
        </w:rPr>
        <w:t>5)</w:t>
      </w:r>
      <w:r w:rsidRPr="001A799A">
        <w:rPr>
          <w:rFonts w:ascii="Times New Roman" w:hAnsi="Times New Roman"/>
          <w:sz w:val="24"/>
          <w:szCs w:val="24"/>
        </w:rPr>
        <w:t xml:space="preserve"> Kurum binasında; yangın ikaz amacıyla duman veya ısıya duyarlı olup gaz kaçaklarını algılayan sensörler, alarm sistemi ile kurum kontenjanının </w:t>
      </w:r>
      <w:r w:rsidRPr="001A799A">
        <w:rPr>
          <w:rFonts w:ascii="Times New Roman" w:hAnsi="Times New Roman"/>
          <w:b/>
          <w:sz w:val="24"/>
          <w:szCs w:val="24"/>
        </w:rPr>
        <w:t>ikiyüzden (200)</w:t>
      </w:r>
      <w:r w:rsidRPr="001A799A">
        <w:rPr>
          <w:rFonts w:ascii="Times New Roman" w:hAnsi="Times New Roman"/>
          <w:sz w:val="24"/>
          <w:szCs w:val="24"/>
        </w:rPr>
        <w:t xml:space="preserve"> fazla olması halinde otomatik söndürme sisteminin zorunlu bulunması durumu </w:t>
      </w:r>
      <w:r w:rsidRPr="001A799A">
        <w:rPr>
          <w:rFonts w:ascii="Times New Roman" w:hAnsi="Times New Roman"/>
          <w:i/>
          <w:sz w:val="18"/>
          <w:szCs w:val="18"/>
        </w:rPr>
        <w:t>(Özel Öğrenci Barınma Hizmetleri Yönetmeliği-Md. 9/8);</w:t>
      </w:r>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b/>
          <w:sz w:val="24"/>
          <w:szCs w:val="24"/>
        </w:rPr>
        <w:t>6)</w:t>
      </w:r>
      <w:r w:rsidRPr="001A799A">
        <w:rPr>
          <w:rFonts w:ascii="Times New Roman" w:hAnsi="Times New Roman"/>
          <w:sz w:val="24"/>
          <w:szCs w:val="24"/>
        </w:rPr>
        <w:t xml:space="preserve"> Kaydolan her öğrenciye kurum yönetimi veya belletici tarafından kurum binasının tanıtılması, acil durumlar için tahliye yolları ile toplanma yerlerinin gösterilmesi, kurumun tanıtıldığına dair belgenin kurum yönetimi ile öğrenci tarafından imzalanarak kurumda dosyalanması durumu </w:t>
      </w:r>
      <w:r w:rsidRPr="001A799A">
        <w:rPr>
          <w:rFonts w:ascii="Times New Roman" w:hAnsi="Times New Roman"/>
          <w:i/>
          <w:sz w:val="18"/>
          <w:szCs w:val="18"/>
        </w:rPr>
        <w:t>(Özel Öğrenci Barınma Hizmetleri Yönetmeliği-Md.46/3)</w:t>
      </w:r>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b/>
          <w:sz w:val="24"/>
          <w:szCs w:val="24"/>
        </w:rPr>
        <w:t>7)</w:t>
      </w:r>
      <w:r w:rsidRPr="001A799A">
        <w:rPr>
          <w:rFonts w:ascii="Times New Roman" w:hAnsi="Times New Roman"/>
          <w:sz w:val="24"/>
          <w:szCs w:val="24"/>
        </w:rPr>
        <w:t xml:space="preserve"> Kurum personelinin ve öğrencilerin katıldığı acil durum tahliye uygulamasının her öğretim yılının başladığı ilk hafta ile ikinci yarıyılın ilk haftası içinde olmak üzere yılda iki kez yapılması ve tutanakla kayıt altına alınması durumu </w:t>
      </w:r>
      <w:r w:rsidRPr="001A799A">
        <w:rPr>
          <w:rFonts w:ascii="Times New Roman" w:hAnsi="Times New Roman"/>
          <w:i/>
          <w:sz w:val="18"/>
          <w:szCs w:val="18"/>
        </w:rPr>
        <w:t>(Özel Öğrenci Barınma Hizmetleri Yönetmeliği-Md.46/4)</w:t>
      </w:r>
    </w:p>
    <w:p w:rsidR="00A40896" w:rsidRPr="001A799A" w:rsidRDefault="00A40896" w:rsidP="00A40896">
      <w:pPr>
        <w:pStyle w:val="Default"/>
        <w:tabs>
          <w:tab w:val="left" w:pos="284"/>
          <w:tab w:val="left" w:pos="426"/>
        </w:tabs>
        <w:spacing w:before="120" w:after="120"/>
        <w:jc w:val="both"/>
        <w:rPr>
          <w:i/>
          <w:color w:val="auto"/>
          <w:sz w:val="18"/>
          <w:szCs w:val="18"/>
          <w:lang w:val="tr-TR"/>
        </w:rPr>
      </w:pPr>
      <w:r w:rsidRPr="001A799A">
        <w:rPr>
          <w:b/>
          <w:color w:val="auto"/>
          <w:lang w:val="tr-TR"/>
        </w:rPr>
        <w:t>8)</w:t>
      </w:r>
      <w:r w:rsidRPr="001A799A">
        <w:rPr>
          <w:color w:val="auto"/>
          <w:lang w:val="tr-TR"/>
        </w:rPr>
        <w:t xml:space="preserve"> Kurum yönetimi tarafından e-Barınma modülünde bulunan güvenlik kontrol listesi üzerinden kontrol edilerek sonuçların modüle işlenmesi durumu </w:t>
      </w:r>
      <w:r w:rsidRPr="001A799A">
        <w:rPr>
          <w:i/>
          <w:color w:val="auto"/>
          <w:sz w:val="18"/>
          <w:szCs w:val="18"/>
          <w:lang w:val="tr-TR"/>
        </w:rPr>
        <w:t>(Özel Öğrenci Barınma Hizmetleri Yönetmeliği-Md.9/10);</w:t>
      </w:r>
    </w:p>
    <w:p w:rsidR="00A40896" w:rsidRPr="001A799A" w:rsidRDefault="00A40896" w:rsidP="00A40896">
      <w:pPr>
        <w:pStyle w:val="Default"/>
        <w:spacing w:before="120" w:after="120"/>
        <w:jc w:val="both"/>
        <w:rPr>
          <w:i/>
          <w:color w:val="auto"/>
          <w:sz w:val="18"/>
          <w:szCs w:val="18"/>
          <w:lang w:val="tr-TR"/>
        </w:rPr>
      </w:pPr>
      <w:r w:rsidRPr="001A799A">
        <w:rPr>
          <w:b/>
          <w:color w:val="auto"/>
          <w:lang w:val="tr-TR"/>
        </w:rPr>
        <w:t>9)</w:t>
      </w:r>
      <w:r w:rsidRPr="001A799A">
        <w:rPr>
          <w:color w:val="auto"/>
          <w:lang w:val="tr-TR"/>
        </w:rPr>
        <w:t xml:space="preserve"> Kalorifer kazanının güvenlik ve bakımının sağlanması ile merkezi kaloriferle ısıtılan kurumlarda yetki belgesi olan personel görevlendirilme durumu </w:t>
      </w:r>
      <w:r w:rsidRPr="001A799A">
        <w:rPr>
          <w:i/>
          <w:color w:val="auto"/>
          <w:sz w:val="18"/>
          <w:szCs w:val="18"/>
          <w:lang w:val="tr-TR"/>
        </w:rPr>
        <w:t xml:space="preserve">(Özel Öğrenci Barınma Hizmetleri Yönetmeliği-Md.28/4); </w:t>
      </w:r>
    </w:p>
    <w:p w:rsidR="00A40896" w:rsidRPr="001A799A" w:rsidRDefault="00A40896" w:rsidP="00A40896">
      <w:pPr>
        <w:pStyle w:val="Default"/>
        <w:rPr>
          <w:b/>
          <w:color w:val="auto"/>
          <w:lang w:val="tr-TR"/>
        </w:rPr>
      </w:pPr>
      <w:r w:rsidRPr="001A799A">
        <w:rPr>
          <w:b/>
          <w:color w:val="auto"/>
          <w:lang w:val="tr-TR"/>
        </w:rPr>
        <w:t>Tablo 5- Binalarının Yangından Korunması ve Sivil Savunma Tedbirleri</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851"/>
        <w:gridCol w:w="930"/>
      </w:tblGrid>
      <w:tr w:rsidR="006B6CD6" w:rsidRPr="006B6CD6" w:rsidTr="00B80B48">
        <w:trPr>
          <w:trHeight w:val="168"/>
        </w:trPr>
        <w:tc>
          <w:tcPr>
            <w:tcW w:w="7513" w:type="dxa"/>
            <w:shd w:val="clear" w:color="auto" w:fill="auto"/>
          </w:tcPr>
          <w:p w:rsidR="00A40896" w:rsidRPr="006B6CD6" w:rsidRDefault="00A40896" w:rsidP="006B6CD6">
            <w:pPr>
              <w:pStyle w:val="Default"/>
              <w:spacing w:after="0" w:line="240" w:lineRule="auto"/>
              <w:rPr>
                <w:color w:val="auto"/>
                <w:lang w:val="tr-TR"/>
              </w:rPr>
            </w:pPr>
            <w:r w:rsidRPr="006B6CD6">
              <w:rPr>
                <w:b/>
                <w:color w:val="auto"/>
                <w:lang w:val="tr-TR"/>
              </w:rPr>
              <w:t>Kurum Binalarının Yangından Korunma ve Sivil Savunma Tedbirleri</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jc w:val="center"/>
              <w:rPr>
                <w:b/>
                <w:color w:val="auto"/>
                <w:lang w:val="tr-TR"/>
              </w:rPr>
            </w:pPr>
            <w:r w:rsidRPr="006B6CD6">
              <w:rPr>
                <w:b/>
                <w:color w:val="auto"/>
                <w:lang w:val="tr-TR"/>
              </w:rPr>
              <w:t>Evet</w:t>
            </w: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b/>
                <w:color w:val="auto"/>
                <w:lang w:val="tr-TR"/>
              </w:rPr>
            </w:pPr>
            <w:r w:rsidRPr="006B6CD6">
              <w:rPr>
                <w:b/>
                <w:color w:val="auto"/>
                <w:lang w:val="tr-TR"/>
              </w:rPr>
              <w:t>Hayır</w:t>
            </w:r>
          </w:p>
        </w:tc>
      </w:tr>
      <w:tr w:rsidR="006B6CD6" w:rsidRPr="006B6CD6" w:rsidTr="00B80B48">
        <w:trPr>
          <w:trHeight w:val="168"/>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Öğrencilere kurum tanıtımı yapıldı mı?</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Acil durumlarla ilgili çalışmalar yapılıp dosyalandı mı?</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Acil durumlarla kurum tahliye uygulamaları tutanakla kayıt altına alındı mı?</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Güvenlik kontrol sonuçları e-Barınma modülüne işlenmiş mi?</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Kalorifer kazanının güvenlik kontrolü ve bakımı yapılmış mı?</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shd w:val="clear" w:color="auto" w:fill="auto"/>
          </w:tcPr>
          <w:p w:rsidR="00A40896" w:rsidRPr="006B6CD6" w:rsidRDefault="00A40896" w:rsidP="006B6CD6">
            <w:pPr>
              <w:pStyle w:val="Default"/>
              <w:spacing w:after="0" w:line="240" w:lineRule="auto"/>
              <w:rPr>
                <w:color w:val="auto"/>
                <w:sz w:val="22"/>
                <w:szCs w:val="22"/>
                <w:lang w:val="tr-TR"/>
              </w:rPr>
            </w:pP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r w:rsidR="006B6CD6" w:rsidRPr="006B6CD6" w:rsidTr="00B80B48">
        <w:trPr>
          <w:trHeight w:val="249"/>
        </w:trPr>
        <w:tc>
          <w:tcPr>
            <w:tcW w:w="7513" w:type="dxa"/>
            <w:tcBorders>
              <w:bottom w:val="single" w:sz="4" w:space="0" w:color="auto"/>
            </w:tcBorders>
            <w:shd w:val="clear" w:color="auto" w:fill="auto"/>
          </w:tcPr>
          <w:p w:rsidR="00A40896" w:rsidRPr="006B6CD6" w:rsidRDefault="00A40896" w:rsidP="006B6CD6">
            <w:pPr>
              <w:pStyle w:val="Default"/>
              <w:spacing w:after="0" w:line="240" w:lineRule="auto"/>
              <w:rPr>
                <w:color w:val="auto"/>
                <w:sz w:val="22"/>
                <w:szCs w:val="22"/>
                <w:lang w:val="tr-TR"/>
              </w:rPr>
            </w:pPr>
            <w:r w:rsidRPr="006B6CD6">
              <w:rPr>
                <w:color w:val="auto"/>
                <w:sz w:val="22"/>
                <w:szCs w:val="22"/>
                <w:lang w:val="tr-TR"/>
              </w:rPr>
              <w:t>Kaloriferi yakacak personelin yetki belgesi var mı?</w:t>
            </w:r>
          </w:p>
        </w:tc>
        <w:tc>
          <w:tcPr>
            <w:tcW w:w="851" w:type="dxa"/>
            <w:tcBorders>
              <w:righ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c>
          <w:tcPr>
            <w:tcW w:w="930" w:type="dxa"/>
            <w:tcBorders>
              <w:left w:val="single" w:sz="4" w:space="0" w:color="auto"/>
            </w:tcBorders>
            <w:shd w:val="clear" w:color="auto" w:fill="auto"/>
          </w:tcPr>
          <w:p w:rsidR="00A40896" w:rsidRPr="006B6CD6" w:rsidRDefault="00A40896" w:rsidP="006B6CD6">
            <w:pPr>
              <w:pStyle w:val="Default"/>
              <w:spacing w:after="0" w:line="240" w:lineRule="auto"/>
              <w:rPr>
                <w:color w:val="auto"/>
                <w:lang w:val="tr-TR"/>
              </w:rPr>
            </w:pPr>
          </w:p>
        </w:tc>
      </w:tr>
    </w:tbl>
    <w:p w:rsidR="00A40896" w:rsidRPr="001A799A" w:rsidRDefault="00A40896" w:rsidP="00A40896">
      <w:pPr>
        <w:pStyle w:val="Balk2"/>
        <w:spacing w:before="120" w:after="120"/>
        <w:rPr>
          <w:rFonts w:ascii="Times New Roman" w:hAnsi="Times New Roman" w:cs="Times New Roman"/>
          <w:sz w:val="20"/>
          <w:szCs w:val="20"/>
        </w:rPr>
      </w:pPr>
      <w:bookmarkStart w:id="32" w:name="_Toc484774143"/>
      <w:bookmarkStart w:id="33" w:name="_Toc362953625"/>
      <w:bookmarkStart w:id="34" w:name="_Toc374102334"/>
      <w:bookmarkStart w:id="35" w:name="_Toc375553260"/>
      <w:r w:rsidRPr="001A799A">
        <w:rPr>
          <w:rFonts w:ascii="Times New Roman" w:hAnsi="Times New Roman" w:cs="Times New Roman"/>
        </w:rPr>
        <w:t xml:space="preserve">   </w:t>
      </w:r>
      <w:r w:rsidRPr="001A799A">
        <w:rPr>
          <w:rFonts w:ascii="Times New Roman" w:hAnsi="Times New Roman" w:cs="Times New Roman"/>
          <w:sz w:val="20"/>
          <w:szCs w:val="20"/>
        </w:rPr>
        <w:t>(Tablo verilerinin analizini içerir kısa bir değerlendirme yapılacaktır)</w:t>
      </w:r>
    </w:p>
    <w:p w:rsidR="00A40896" w:rsidRDefault="00A40896" w:rsidP="00A40896">
      <w:pPr>
        <w:pStyle w:val="Balk2"/>
        <w:spacing w:before="120" w:after="120"/>
        <w:rPr>
          <w:rFonts w:ascii="Times New Roman" w:hAnsi="Times New Roman" w:cs="Times New Roman"/>
        </w:rPr>
      </w:pPr>
      <w:bookmarkStart w:id="36" w:name="_Toc362953626"/>
      <w:bookmarkStart w:id="37" w:name="_Toc374102335"/>
      <w:bookmarkStart w:id="38" w:name="_Toc375553261"/>
      <w:bookmarkStart w:id="39" w:name="_Toc484774144"/>
      <w:bookmarkEnd w:id="32"/>
      <w:bookmarkEnd w:id="33"/>
      <w:bookmarkEnd w:id="34"/>
      <w:bookmarkEnd w:id="35"/>
    </w:p>
    <w:p w:rsidR="00A40896" w:rsidRPr="00A40896" w:rsidRDefault="00A40896" w:rsidP="00A40896">
      <w:pPr>
        <w:rPr>
          <w:lang w:eastAsia="en-US" w:bidi="en-US"/>
        </w:rPr>
      </w:pPr>
    </w:p>
    <w:p w:rsidR="00A40896" w:rsidRPr="001A799A" w:rsidRDefault="00A40896" w:rsidP="00A40896">
      <w:pPr>
        <w:pStyle w:val="Balk2"/>
        <w:spacing w:before="120" w:after="120"/>
        <w:rPr>
          <w:rFonts w:ascii="Times New Roman" w:hAnsi="Times New Roman" w:cs="Times New Roman"/>
        </w:rPr>
      </w:pPr>
      <w:r w:rsidRPr="001A799A">
        <w:rPr>
          <w:rFonts w:ascii="Times New Roman" w:hAnsi="Times New Roman" w:cs="Times New Roman"/>
        </w:rPr>
        <w:lastRenderedPageBreak/>
        <w:t>2.3.3. Kurumun Temizliği,Yemek ve Sağlık Hizmetleri</w:t>
      </w:r>
      <w:bookmarkEnd w:id="36"/>
      <w:bookmarkEnd w:id="37"/>
      <w:bookmarkEnd w:id="38"/>
      <w:bookmarkEnd w:id="39"/>
    </w:p>
    <w:p w:rsidR="00A40896" w:rsidRPr="001A799A" w:rsidRDefault="00A40896" w:rsidP="006B6CD6">
      <w:pPr>
        <w:numPr>
          <w:ilvl w:val="0"/>
          <w:numId w:val="3"/>
        </w:numPr>
        <w:tabs>
          <w:tab w:val="left" w:pos="0"/>
          <w:tab w:val="left" w:pos="142"/>
          <w:tab w:val="left" w:pos="284"/>
        </w:tabs>
        <w:spacing w:before="120" w:after="120" w:line="240" w:lineRule="auto"/>
        <w:ind w:left="0" w:right="-17" w:firstLine="0"/>
        <w:jc w:val="both"/>
        <w:rPr>
          <w:rFonts w:ascii="Times New Roman" w:hAnsi="Times New Roman"/>
          <w:i/>
          <w:sz w:val="18"/>
          <w:szCs w:val="18"/>
        </w:rPr>
      </w:pPr>
      <w:r w:rsidRPr="001A799A">
        <w:rPr>
          <w:rFonts w:ascii="Times New Roman" w:hAnsi="Times New Roman"/>
          <w:sz w:val="24"/>
          <w:szCs w:val="24"/>
        </w:rPr>
        <w:t xml:space="preserve">Bölüm ve birimlerinin tertip-düzen ve temizliğinin sağlanması, mevcut eşya ile </w:t>
      </w:r>
      <w:r w:rsidRPr="001A799A">
        <w:rPr>
          <w:rFonts w:ascii="Times New Roman" w:hAnsi="Times New Roman"/>
          <w:bCs/>
          <w:sz w:val="24"/>
          <w:szCs w:val="24"/>
        </w:rPr>
        <w:t xml:space="preserve">malzemelerin bakımı ve onarımın yapılması durumu </w:t>
      </w:r>
      <w:r w:rsidRPr="001A799A">
        <w:rPr>
          <w:rFonts w:ascii="Times New Roman" w:hAnsi="Times New Roman"/>
          <w:i/>
          <w:sz w:val="18"/>
          <w:szCs w:val="18"/>
        </w:rPr>
        <w:t>(2092 Sayılı Tebliğler Dergisinde yayımlanan Temizlik Rehberi; Özel Öğrenci Barınma Hizmeti Kurumlarının Standartları İle Çalışma Usul ve Esasları Hakkında Yönerge-Md. 22);</w:t>
      </w:r>
      <w:r w:rsidRPr="001A799A">
        <w:rPr>
          <w:rFonts w:ascii="Times New Roman" w:hAnsi="Times New Roman"/>
          <w:i/>
          <w:iCs/>
          <w:spacing w:val="-3"/>
          <w:sz w:val="18"/>
          <w:szCs w:val="18"/>
        </w:rPr>
        <w:t xml:space="preserve"> </w:t>
      </w:r>
    </w:p>
    <w:p w:rsidR="00A40896" w:rsidRPr="001A799A" w:rsidRDefault="00A40896" w:rsidP="00A40896">
      <w:pPr>
        <w:tabs>
          <w:tab w:val="left" w:pos="0"/>
          <w:tab w:val="left" w:pos="142"/>
          <w:tab w:val="left" w:pos="284"/>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Mutfak ve yemekhane hizmetlerinde görevli personelin sağlık muayenelerinin yıllık olarak yapılması ile yemekhane, mutfak, çamaşırhane, kantin, otel, lokanta vb. yerlerde çalışan personele hijyen konusunda bu iş yerlerindeki meslekî faaliyetin gerektirdiği eğitimin verilmesi veya çalışanların bu eğitimi almalarının sağlanması durumu </w:t>
      </w:r>
      <w:r w:rsidRPr="001A799A">
        <w:rPr>
          <w:rFonts w:ascii="Times New Roman" w:hAnsi="Times New Roman"/>
          <w:i/>
          <w:sz w:val="18"/>
          <w:szCs w:val="18"/>
        </w:rPr>
        <w:t xml:space="preserve">(Özel Öğrenci Barınma Hizmetleri Yönetmeliği-Md.28/7; </w:t>
      </w:r>
      <w:r w:rsidRPr="001A799A">
        <w:rPr>
          <w:rFonts w:ascii="Times New Roman" w:hAnsi="Times New Roman"/>
          <w:i/>
          <w:iCs/>
          <w:spacing w:val="-3"/>
          <w:sz w:val="18"/>
          <w:szCs w:val="18"/>
        </w:rPr>
        <w:t xml:space="preserve">MEB Özel Öğrenci Barınma Hizmeti Kurumlarının Standartları ile Çalışma Usul ve Esasları Hakkında Yönergenin 22/a md; </w:t>
      </w:r>
      <w:r w:rsidRPr="001A799A">
        <w:rPr>
          <w:rFonts w:ascii="Times New Roman" w:hAnsi="Times New Roman"/>
          <w:i/>
          <w:sz w:val="18"/>
          <w:szCs w:val="18"/>
        </w:rPr>
        <w:t>1593 Sayılı Umumi Hıfzıssıhha Kanunu-Md.126; Hijyen Eğitimi Yönetmeliği; Gıda, Tarım ve Hayvancılık Bakanlığı tarafından yürütülen Okul Kantinlerine Dair Özel Hijyen Kuralları Yönetmeliği</w:t>
      </w:r>
      <w:r w:rsidRPr="001A799A">
        <w:rPr>
          <w:rFonts w:ascii="Times New Roman" w:hAnsi="Times New Roman"/>
          <w:i/>
          <w:sz w:val="18"/>
          <w:szCs w:val="18"/>
          <w:lang w:eastAsia="en-US"/>
        </w:rPr>
        <w:t xml:space="preserve">; </w:t>
      </w:r>
      <w:r w:rsidRPr="001A799A">
        <w:rPr>
          <w:rFonts w:ascii="Times New Roman" w:hAnsi="Times New Roman"/>
          <w:i/>
          <w:sz w:val="18"/>
          <w:szCs w:val="18"/>
        </w:rPr>
        <w:t>Milli Eğitim Bakanlığı “Okul Kantinlerinde Satılacak Gıdalar ve Eğitim Kurumlarındaki Gıda İşletmelerinin Hijyen Yönünden Denetlenmesi” konulu 10/03/2016 tarihli ve 2852893 sayılı Genelge; Özel Öğrenci Barınma Hizmeti Kurumlarının Standartları İle Çalışma Usul ve Esasları Hakkında Yönerge-Md. 21/2-a);</w:t>
      </w:r>
      <w:r w:rsidRPr="001A799A">
        <w:rPr>
          <w:rFonts w:ascii="Times New Roman" w:hAnsi="Times New Roman"/>
          <w:i/>
          <w:iCs/>
          <w:spacing w:val="-3"/>
          <w:sz w:val="18"/>
          <w:szCs w:val="18"/>
        </w:rPr>
        <w:t xml:space="preserve"> (MEB Özel Öğrenci Barınma Hizmeti Kurumlarının Standartları ile Çalışma Usul ve Esasları Hakkında Yönergenin 22/a bendinde yer alan temizlik hizmetlerinde personel görevlendirilirken; MEB Özel Öğretim Kurumları Genel Müdürlüğünün 28/06/2018 tarih ve 12441073 sayılı yazısı gereği hijyen belgesi aranmaması);</w:t>
      </w:r>
    </w:p>
    <w:p w:rsidR="00A40896" w:rsidRPr="001A799A" w:rsidRDefault="00A40896" w:rsidP="00A40896">
      <w:pPr>
        <w:tabs>
          <w:tab w:val="left" w:pos="0"/>
          <w:tab w:val="left" w:pos="142"/>
          <w:tab w:val="left" w:pos="284"/>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Yemek hizmeti verilmesi durumu </w:t>
      </w:r>
      <w:r w:rsidRPr="001A799A">
        <w:rPr>
          <w:rFonts w:ascii="Times New Roman" w:hAnsi="Times New Roman"/>
          <w:i/>
          <w:sz w:val="18"/>
          <w:szCs w:val="18"/>
        </w:rPr>
        <w:t>(Özel Öğrenci Barınma Hizmetleri Yönetmeliği-Md: 28/5, 43/1; Özel Öğrenci Barınma Hizmeti Kurumlarının Standartları İle Çalışma Usul ve Esasları Hakkında Yönerge-Md. 21/1-a,b,c,ç,);</w:t>
      </w:r>
    </w:p>
    <w:p w:rsidR="00A40896" w:rsidRPr="001A799A" w:rsidRDefault="00A40896" w:rsidP="00A40896">
      <w:pPr>
        <w:tabs>
          <w:tab w:val="left" w:pos="0"/>
          <w:tab w:val="left" w:pos="142"/>
          <w:tab w:val="left" w:pos="284"/>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Yemek partisinin her çeşidinden alınan bir örneğin yetmiş iki saat uygun koşullarda saklanması durumu </w:t>
      </w:r>
      <w:r w:rsidRPr="001A799A">
        <w:rPr>
          <w:rFonts w:ascii="Times New Roman" w:hAnsi="Times New Roman"/>
          <w:i/>
          <w:sz w:val="18"/>
          <w:szCs w:val="18"/>
        </w:rPr>
        <w:t>(Özel Öğrenci Barınma Hizmetleri Yönetmeliği-Md.43/2; Gıda ve Yemin Resmi Kontrollerine Dair Yönetmelik - Md.40 /6);</w:t>
      </w:r>
    </w:p>
    <w:p w:rsidR="00A40896" w:rsidRPr="001A799A" w:rsidRDefault="00A40896" w:rsidP="00A40896">
      <w:pPr>
        <w:tabs>
          <w:tab w:val="left" w:pos="0"/>
          <w:tab w:val="left" w:pos="142"/>
          <w:tab w:val="left" w:pos="284"/>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Müdür, müdür yardımcısı veya yönetim memurunun başkanlığında, öğrenci temsilcisi ile aşçıdan oluşan komisyonun; yemek listelerini aylık olarak düzenlemesi ve ilan etmesi </w:t>
      </w:r>
      <w:r w:rsidRPr="001A799A">
        <w:rPr>
          <w:rFonts w:ascii="Times New Roman" w:hAnsi="Times New Roman"/>
          <w:i/>
          <w:sz w:val="18"/>
          <w:szCs w:val="18"/>
        </w:rPr>
        <w:t xml:space="preserve">(Özel Öğrenci Barınma Hizmeti Kurumlarının Standartları ile Çalışma Usul ve Esasları Hakkında Yönerge-Md:30/3-e, Özel Öğrenci Barınma Hizmetleri Yönetmeliği – Md:43/3); </w:t>
      </w:r>
    </w:p>
    <w:p w:rsidR="00A40896" w:rsidRPr="001A799A" w:rsidRDefault="00A40896" w:rsidP="006B6CD6">
      <w:pPr>
        <w:numPr>
          <w:ilvl w:val="0"/>
          <w:numId w:val="3"/>
        </w:numPr>
        <w:tabs>
          <w:tab w:val="left" w:pos="0"/>
          <w:tab w:val="left" w:pos="142"/>
          <w:tab w:val="left" w:pos="284"/>
        </w:tabs>
        <w:autoSpaceDE w:val="0"/>
        <w:autoSpaceDN w:val="0"/>
        <w:adjustRightInd w:val="0"/>
        <w:spacing w:after="0" w:line="240" w:lineRule="auto"/>
        <w:ind w:left="0" w:right="-15" w:firstLine="0"/>
        <w:jc w:val="both"/>
        <w:rPr>
          <w:rFonts w:ascii="Times New Roman" w:hAnsi="Times New Roman"/>
          <w:i/>
          <w:sz w:val="18"/>
          <w:szCs w:val="18"/>
        </w:rPr>
      </w:pPr>
      <w:r w:rsidRPr="001A799A">
        <w:rPr>
          <w:rFonts w:ascii="Times New Roman" w:hAnsi="Times New Roman"/>
          <w:bCs/>
          <w:sz w:val="24"/>
          <w:szCs w:val="24"/>
        </w:rPr>
        <w:t xml:space="preserve">Depolardaki suların periyodik tahlillerinin yaptırılarak sonuçlarının dosyalanma durumu </w:t>
      </w:r>
      <w:r w:rsidRPr="001A799A">
        <w:rPr>
          <w:rFonts w:ascii="Times New Roman" w:hAnsi="Times New Roman"/>
          <w:bCs/>
          <w:i/>
          <w:sz w:val="18"/>
          <w:szCs w:val="18"/>
        </w:rPr>
        <w:t>(</w:t>
      </w:r>
      <w:r w:rsidRPr="001A799A">
        <w:rPr>
          <w:rFonts w:ascii="Times New Roman" w:hAnsi="Times New Roman"/>
          <w:i/>
          <w:sz w:val="18"/>
          <w:szCs w:val="18"/>
        </w:rPr>
        <w:t xml:space="preserve">İnsani Tüketim Amaçlı Sular Hakkındaki Yönetmelik- Md:10; Sağlık Bakanlığının </w:t>
      </w:r>
      <w:r w:rsidRPr="001A799A">
        <w:rPr>
          <w:rFonts w:ascii="Times New Roman" w:hAnsi="Times New Roman"/>
          <w:i/>
          <w:sz w:val="18"/>
          <w:szCs w:val="18"/>
          <w:shd w:val="clear" w:color="auto" w:fill="FFFFFF"/>
        </w:rPr>
        <w:t>Su Depolarının Temizliği Ve Dezenfektasyonu</w:t>
      </w:r>
      <w:r w:rsidRPr="001A799A">
        <w:rPr>
          <w:rFonts w:ascii="Times New Roman" w:hAnsi="Times New Roman"/>
          <w:i/>
          <w:sz w:val="18"/>
          <w:szCs w:val="18"/>
        </w:rPr>
        <w:t xml:space="preserve"> Konulu 2007/67 Nolu Genelgesi); </w:t>
      </w:r>
      <w:r w:rsidRPr="001A799A">
        <w:rPr>
          <w:rFonts w:ascii="Times New Roman" w:hAnsi="Times New Roman"/>
          <w:i/>
          <w:sz w:val="18"/>
          <w:szCs w:val="18"/>
        </w:rPr>
        <w:tab/>
      </w:r>
    </w:p>
    <w:p w:rsidR="00A40896" w:rsidRPr="001A799A" w:rsidRDefault="00A40896" w:rsidP="00A40896">
      <w:pPr>
        <w:tabs>
          <w:tab w:val="left" w:pos="0"/>
          <w:tab w:val="left" w:pos="142"/>
          <w:tab w:val="left" w:pos="284"/>
        </w:tabs>
        <w:autoSpaceDE w:val="0"/>
        <w:autoSpaceDN w:val="0"/>
        <w:adjustRightInd w:val="0"/>
        <w:spacing w:after="0" w:line="240" w:lineRule="auto"/>
        <w:ind w:right="-15"/>
        <w:jc w:val="both"/>
        <w:rPr>
          <w:rFonts w:ascii="Times New Roman" w:hAnsi="Times New Roman"/>
          <w:sz w:val="24"/>
          <w:szCs w:val="24"/>
        </w:rPr>
      </w:pPr>
    </w:p>
    <w:p w:rsidR="00A40896" w:rsidRPr="001A799A" w:rsidRDefault="00A40896" w:rsidP="006B6CD6">
      <w:pPr>
        <w:pStyle w:val="Default"/>
        <w:numPr>
          <w:ilvl w:val="0"/>
          <w:numId w:val="3"/>
        </w:numPr>
        <w:tabs>
          <w:tab w:val="left" w:pos="0"/>
          <w:tab w:val="left" w:pos="142"/>
          <w:tab w:val="left" w:pos="284"/>
          <w:tab w:val="left" w:pos="426"/>
        </w:tabs>
        <w:spacing w:after="0" w:line="240" w:lineRule="auto"/>
        <w:ind w:left="0" w:right="-15" w:firstLine="0"/>
        <w:jc w:val="both"/>
        <w:rPr>
          <w:bCs/>
          <w:i/>
          <w:color w:val="auto"/>
          <w:sz w:val="18"/>
          <w:szCs w:val="18"/>
        </w:rPr>
      </w:pPr>
      <w:r w:rsidRPr="001A799A">
        <w:rPr>
          <w:color w:val="auto"/>
        </w:rPr>
        <w:t>Yatak temizliği ve çamaşır yıkama hizmetinin</w:t>
      </w:r>
      <w:r w:rsidRPr="001A799A">
        <w:rPr>
          <w:bCs/>
          <w:color w:val="auto"/>
          <w:lang w:val="tr-TR"/>
        </w:rPr>
        <w:t xml:space="preserve"> zamanında ve düzenli olarak yerine getirilme durumu </w:t>
      </w:r>
      <w:r w:rsidRPr="001A799A">
        <w:rPr>
          <w:i/>
          <w:color w:val="auto"/>
          <w:sz w:val="18"/>
          <w:szCs w:val="18"/>
          <w:lang w:val="tr-TR"/>
        </w:rPr>
        <w:t xml:space="preserve">(Özel Öğrenci Barınma Hizmeti Kurumlarının Standartları ile Çalışma Usul ve Esasları Hakkında Yönerge-Md. </w:t>
      </w:r>
      <w:r w:rsidRPr="001A799A">
        <w:rPr>
          <w:i/>
          <w:color w:val="auto"/>
          <w:sz w:val="18"/>
          <w:szCs w:val="18"/>
        </w:rPr>
        <w:t xml:space="preserve">22/2); </w:t>
      </w:r>
    </w:p>
    <w:p w:rsidR="00A40896" w:rsidRPr="001A799A" w:rsidRDefault="00A40896" w:rsidP="00A40896">
      <w:pPr>
        <w:pStyle w:val="Default"/>
        <w:tabs>
          <w:tab w:val="left" w:pos="0"/>
          <w:tab w:val="left" w:pos="142"/>
          <w:tab w:val="left" w:pos="284"/>
          <w:tab w:val="left" w:pos="426"/>
        </w:tabs>
        <w:spacing w:after="0" w:line="240" w:lineRule="auto"/>
        <w:ind w:right="-15"/>
        <w:jc w:val="both"/>
        <w:rPr>
          <w:bCs/>
          <w:color w:val="auto"/>
        </w:rPr>
      </w:pPr>
    </w:p>
    <w:p w:rsidR="00A40896" w:rsidRPr="001A799A" w:rsidRDefault="00A40896" w:rsidP="006B6CD6">
      <w:pPr>
        <w:pStyle w:val="ListeParagraf"/>
        <w:numPr>
          <w:ilvl w:val="0"/>
          <w:numId w:val="3"/>
        </w:numPr>
        <w:tabs>
          <w:tab w:val="left" w:pos="142"/>
          <w:tab w:val="left" w:pos="284"/>
        </w:tabs>
        <w:spacing w:after="0" w:line="240" w:lineRule="auto"/>
        <w:ind w:left="0" w:right="-15" w:firstLine="0"/>
        <w:jc w:val="both"/>
        <w:rPr>
          <w:rFonts w:ascii="Times New Roman" w:hAnsi="Times New Roman"/>
          <w:sz w:val="18"/>
          <w:szCs w:val="18"/>
        </w:rPr>
      </w:pPr>
      <w:r w:rsidRPr="001A799A">
        <w:rPr>
          <w:rFonts w:ascii="Times New Roman" w:hAnsi="Times New Roman"/>
          <w:i w:val="0"/>
          <w:sz w:val="24"/>
          <w:szCs w:val="24"/>
        </w:rPr>
        <w:t xml:space="preserve"> Öğrencilerin sağlıklarının korunması amacıyla kurumda varsa; kantin, büfeler ve çalışanlarla ilgili  gıda güvenliği ile hijyen şartlarına dair genel kurallara uyulma durumu </w:t>
      </w:r>
      <w:r w:rsidRPr="001A799A">
        <w:rPr>
          <w:rFonts w:ascii="Times New Roman" w:hAnsi="Times New Roman"/>
          <w:sz w:val="18"/>
          <w:szCs w:val="18"/>
        </w:rPr>
        <w:t>(Okul Kantinlerine Dair Özel Hijyen Kuralları Yönetmeliği; Milli Eğitim Bakanlığı “Okul Kantinlerinde Satılacak Gıdalar ve Eğitim Kurumlarındaki Gıda İşletmelerinin Hijyen Yönünden Denetlenmesi” konulu 10/03/2016 tarihli ve 2852893 sayılı Genelge);</w:t>
      </w:r>
    </w:p>
    <w:p w:rsidR="00A40896" w:rsidRPr="001A799A" w:rsidRDefault="00A40896" w:rsidP="00A40896">
      <w:pPr>
        <w:pStyle w:val="ListeParagraf"/>
        <w:tabs>
          <w:tab w:val="left" w:pos="142"/>
          <w:tab w:val="left" w:pos="284"/>
        </w:tabs>
        <w:spacing w:after="0" w:line="240" w:lineRule="auto"/>
        <w:ind w:left="0" w:right="-15"/>
        <w:jc w:val="both"/>
        <w:rPr>
          <w:rFonts w:ascii="Times New Roman" w:hAnsi="Times New Roman"/>
          <w:i w:val="0"/>
          <w:sz w:val="24"/>
          <w:szCs w:val="24"/>
        </w:rPr>
      </w:pPr>
    </w:p>
    <w:p w:rsidR="00A40896" w:rsidRPr="001A799A" w:rsidRDefault="00A40896" w:rsidP="006B6CD6">
      <w:pPr>
        <w:numPr>
          <w:ilvl w:val="0"/>
          <w:numId w:val="3"/>
        </w:numPr>
        <w:tabs>
          <w:tab w:val="left" w:pos="0"/>
          <w:tab w:val="left" w:pos="284"/>
          <w:tab w:val="left" w:pos="426"/>
        </w:tabs>
        <w:autoSpaceDE w:val="0"/>
        <w:autoSpaceDN w:val="0"/>
        <w:adjustRightInd w:val="0"/>
        <w:spacing w:after="0" w:line="240" w:lineRule="auto"/>
        <w:ind w:left="0" w:right="-15" w:firstLine="0"/>
        <w:jc w:val="both"/>
        <w:rPr>
          <w:rFonts w:ascii="Times New Roman" w:hAnsi="Times New Roman"/>
          <w:bCs/>
          <w:i/>
          <w:sz w:val="18"/>
          <w:szCs w:val="18"/>
        </w:rPr>
      </w:pPr>
      <w:r w:rsidRPr="001A799A">
        <w:rPr>
          <w:rFonts w:ascii="Times New Roman" w:hAnsi="Times New Roman"/>
          <w:bCs/>
          <w:sz w:val="24"/>
          <w:szCs w:val="24"/>
        </w:rPr>
        <w:t xml:space="preserve">Revir defterinin tutulması durumu </w:t>
      </w:r>
      <w:r w:rsidRPr="001A799A">
        <w:rPr>
          <w:rFonts w:ascii="Times New Roman" w:hAnsi="Times New Roman"/>
          <w:bCs/>
          <w:i/>
          <w:sz w:val="18"/>
          <w:szCs w:val="18"/>
        </w:rPr>
        <w:t>(Özel Öğrenci Barınma Hizmetleri Yönetmeliği-Md.21/1-ç);</w:t>
      </w:r>
    </w:p>
    <w:p w:rsidR="00A40896" w:rsidRPr="001A799A" w:rsidRDefault="00A40896" w:rsidP="00A40896">
      <w:pPr>
        <w:tabs>
          <w:tab w:val="left" w:pos="0"/>
          <w:tab w:val="left" w:pos="284"/>
          <w:tab w:val="left" w:pos="426"/>
        </w:tabs>
        <w:autoSpaceDE w:val="0"/>
        <w:autoSpaceDN w:val="0"/>
        <w:adjustRightInd w:val="0"/>
        <w:spacing w:after="0" w:line="240" w:lineRule="auto"/>
        <w:ind w:right="-15"/>
        <w:jc w:val="both"/>
        <w:rPr>
          <w:rFonts w:ascii="Times New Roman" w:hAnsi="Times New Roman"/>
          <w:bCs/>
          <w:i/>
          <w:sz w:val="18"/>
          <w:szCs w:val="18"/>
        </w:rPr>
      </w:pPr>
    </w:p>
    <w:p w:rsidR="00A40896" w:rsidRPr="001A799A" w:rsidRDefault="00A40896" w:rsidP="006B6CD6">
      <w:pPr>
        <w:numPr>
          <w:ilvl w:val="0"/>
          <w:numId w:val="3"/>
        </w:numPr>
        <w:tabs>
          <w:tab w:val="left" w:pos="0"/>
          <w:tab w:val="left" w:pos="284"/>
          <w:tab w:val="left" w:pos="426"/>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Yurt ve pansiyonlarında öğrencinin kullandığı ilaçların revirde uygun şartlarda saklanması, varsa sağlık personeli veya kurum yönetiminin kontrolünde ilaçlarının kullanılması durumu </w:t>
      </w:r>
      <w:r w:rsidRPr="001A799A">
        <w:rPr>
          <w:rFonts w:ascii="Times New Roman" w:hAnsi="Times New Roman"/>
          <w:i/>
          <w:sz w:val="18"/>
          <w:szCs w:val="18"/>
        </w:rPr>
        <w:t>(Özel Öğrenci Barınma Hizmeti Kurumlarının Standartları ile Çalışma Usul ve Esasları Hakkında Yönerge-Md. 27/1-a);</w:t>
      </w:r>
    </w:p>
    <w:p w:rsidR="00A40896" w:rsidRPr="001A799A" w:rsidRDefault="00A40896" w:rsidP="00A40896">
      <w:pPr>
        <w:tabs>
          <w:tab w:val="left" w:pos="0"/>
          <w:tab w:val="left" w:pos="284"/>
          <w:tab w:val="left" w:pos="426"/>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 w:val="left" w:pos="426"/>
        </w:tabs>
        <w:spacing w:after="0" w:line="240" w:lineRule="auto"/>
        <w:ind w:left="0" w:right="-15" w:firstLine="0"/>
        <w:jc w:val="both"/>
        <w:rPr>
          <w:rFonts w:ascii="Times New Roman" w:hAnsi="Times New Roman"/>
          <w:sz w:val="24"/>
          <w:szCs w:val="24"/>
        </w:rPr>
      </w:pPr>
      <w:r w:rsidRPr="001A799A">
        <w:rPr>
          <w:rFonts w:ascii="Times New Roman" w:hAnsi="Times New Roman"/>
          <w:sz w:val="24"/>
          <w:szCs w:val="24"/>
        </w:rPr>
        <w:t xml:space="preserve">Yılda en az bir kez böcek ve haşerelere karşı ilaçlama yapılması durumu </w:t>
      </w:r>
      <w:r w:rsidRPr="001A799A">
        <w:rPr>
          <w:rFonts w:ascii="Times New Roman" w:hAnsi="Times New Roman"/>
          <w:i/>
          <w:sz w:val="18"/>
          <w:szCs w:val="18"/>
        </w:rPr>
        <w:t>(Özel Öğrenci Barınma Hizmeti Kurumlarının Standartları ile Çalışma Usul ve Esasları Hakkında Yönerge-Md. 27/1-b);</w:t>
      </w:r>
    </w:p>
    <w:p w:rsidR="00A40896" w:rsidRPr="001A799A" w:rsidRDefault="00A40896" w:rsidP="00A40896">
      <w:pPr>
        <w:tabs>
          <w:tab w:val="left" w:pos="0"/>
          <w:tab w:val="left" w:pos="142"/>
          <w:tab w:val="left" w:pos="284"/>
          <w:tab w:val="left" w:pos="426"/>
        </w:tabs>
        <w:spacing w:after="0" w:line="240" w:lineRule="auto"/>
        <w:ind w:right="-15"/>
        <w:jc w:val="both"/>
        <w:rPr>
          <w:rFonts w:ascii="Times New Roman" w:hAnsi="Times New Roman"/>
          <w:sz w:val="24"/>
          <w:szCs w:val="24"/>
        </w:rPr>
      </w:pPr>
    </w:p>
    <w:p w:rsidR="00A40896" w:rsidRPr="001A799A" w:rsidRDefault="00A40896" w:rsidP="006B6CD6">
      <w:pPr>
        <w:numPr>
          <w:ilvl w:val="0"/>
          <w:numId w:val="3"/>
        </w:numPr>
        <w:tabs>
          <w:tab w:val="left" w:pos="0"/>
          <w:tab w:val="left" w:pos="142"/>
          <w:tab w:val="left" w:pos="284"/>
          <w:tab w:val="left" w:pos="426"/>
        </w:tabs>
        <w:spacing w:after="0" w:line="240"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Kayıt sırasında öğrencilerden sağlık raporu getirmesinin istenilmesi; öğrencinin varsa sağlık sorunu, özel beslenme ve alerjik durumlarıyla ilgili bilgilerin hizmet sunum taahhütnamesine işlenmesi durumu </w:t>
      </w:r>
      <w:r w:rsidRPr="001A799A">
        <w:rPr>
          <w:rFonts w:ascii="Times New Roman" w:hAnsi="Times New Roman"/>
          <w:i/>
          <w:sz w:val="18"/>
          <w:szCs w:val="18"/>
        </w:rPr>
        <w:t>(Özel Öğrenci Barınma Hizmeti Kurumlarının Standartları ile Çalışma Usul ve Esasları Hakkında Yönerge-Md. 27/1-c);</w:t>
      </w:r>
    </w:p>
    <w:p w:rsidR="00A40896" w:rsidRPr="001A799A" w:rsidRDefault="00A40896" w:rsidP="00A40896">
      <w:pPr>
        <w:ind w:left="142"/>
        <w:rPr>
          <w:rFonts w:ascii="Times New Roman" w:hAnsi="Times New Roman"/>
          <w:b/>
          <w:sz w:val="24"/>
          <w:szCs w:val="24"/>
        </w:rPr>
      </w:pPr>
      <w:r w:rsidRPr="001A799A">
        <w:rPr>
          <w:rFonts w:ascii="Times New Roman" w:hAnsi="Times New Roman"/>
          <w:b/>
          <w:sz w:val="24"/>
          <w:szCs w:val="24"/>
        </w:rPr>
        <w:lastRenderedPageBreak/>
        <w:t xml:space="preserve">Tablo 6- Yemek ve Sağlık Hizmetleri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5"/>
        <w:gridCol w:w="567"/>
        <w:gridCol w:w="850"/>
      </w:tblGrid>
      <w:tr w:rsidR="006B6CD6" w:rsidRPr="006B6CD6" w:rsidTr="00B80B48">
        <w:trPr>
          <w:trHeight w:val="161"/>
        </w:trPr>
        <w:tc>
          <w:tcPr>
            <w:tcW w:w="7655" w:type="dxa"/>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rPr>
            </w:pPr>
            <w:r w:rsidRPr="006B6CD6">
              <w:rPr>
                <w:rFonts w:ascii="Times New Roman" w:hAnsi="Times New Roman"/>
                <w:b/>
              </w:rPr>
              <w:t>Yemek ve Sağlık Hizmetleri</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center"/>
              <w:rPr>
                <w:rFonts w:ascii="Times New Roman" w:hAnsi="Times New Roman"/>
                <w:b/>
              </w:rPr>
            </w:pPr>
            <w:r w:rsidRPr="006B6CD6">
              <w:rPr>
                <w:rFonts w:ascii="Times New Roman" w:hAnsi="Times New Roman"/>
                <w:b/>
              </w:rPr>
              <w:t>Evet</w:t>
            </w: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center"/>
              <w:rPr>
                <w:rFonts w:ascii="Times New Roman" w:hAnsi="Times New Roman"/>
                <w:b/>
              </w:rPr>
            </w:pPr>
            <w:r w:rsidRPr="006B6CD6">
              <w:rPr>
                <w:rFonts w:ascii="Times New Roman" w:hAnsi="Times New Roman"/>
                <w:b/>
              </w:rPr>
              <w:t>Hayır</w:t>
            </w:r>
          </w:p>
        </w:tc>
      </w:tr>
      <w:tr w:rsidR="006B6CD6" w:rsidRPr="006B6CD6" w:rsidTr="00B80B48">
        <w:trPr>
          <w:trHeight w:val="161"/>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Yemek partisinin her çeşidinden alınan örneğin 72 saat uygun koşullarda saklanmış mı?</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161"/>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Komisyon tarafından yemek listesi oluşturulmuş ve ilan edilmiş mi?</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161"/>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bCs/>
                <w:sz w:val="20"/>
              </w:rPr>
              <w:t>Depolardaki suların periyodik tahlilleri yaptırılarak dosyalanmış mı?</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12"/>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Kantin/büfelerde satılan gıdaların güvenliği ve hijyen şartlarına uyulmuş mu?(Varsa)</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01"/>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bCs/>
                <w:sz w:val="20"/>
              </w:rPr>
              <w:t>Revir defteri tutulmuş mu?</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12"/>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bCs/>
                <w:sz w:val="20"/>
              </w:rPr>
            </w:pPr>
            <w:r w:rsidRPr="00B80B48">
              <w:rPr>
                <w:rFonts w:ascii="Times New Roman" w:hAnsi="Times New Roman"/>
                <w:bCs/>
                <w:sz w:val="20"/>
              </w:rPr>
              <w:t>Öğrencinin kullandığı ilaçlar revirde uygun şartlarda saklanmış mı?</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12"/>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bCs/>
                <w:sz w:val="20"/>
              </w:rPr>
            </w:pPr>
            <w:r w:rsidRPr="00B80B48">
              <w:rPr>
                <w:rFonts w:ascii="Times New Roman" w:hAnsi="Times New Roman"/>
                <w:bCs/>
                <w:sz w:val="20"/>
              </w:rPr>
              <w:t>Kurum binası yılda en az bir kez böcek ve haşerelere karşı ilaçlanmış mı?</w:t>
            </w:r>
          </w:p>
        </w:tc>
        <w:tc>
          <w:tcPr>
            <w:tcW w:w="567" w:type="dxa"/>
            <w:tcBorders>
              <w:righ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c>
          <w:tcPr>
            <w:tcW w:w="850" w:type="dxa"/>
            <w:tcBorders>
              <w:left w:val="single" w:sz="4" w:space="0" w:color="auto"/>
            </w:tcBorders>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01"/>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b/>
                <w:bCs/>
                <w:sz w:val="20"/>
              </w:rPr>
            </w:pPr>
            <w:r w:rsidRPr="00B80B48">
              <w:rPr>
                <w:rFonts w:ascii="Times New Roman" w:hAnsi="Times New Roman"/>
                <w:b/>
                <w:sz w:val="20"/>
              </w:rPr>
              <w:t>Mutfak ve yemekhane hizmetlerinde görevli personel</w:t>
            </w:r>
          </w:p>
        </w:tc>
        <w:tc>
          <w:tcPr>
            <w:tcW w:w="1417" w:type="dxa"/>
            <w:gridSpan w:val="2"/>
            <w:shd w:val="clear" w:color="auto" w:fill="auto"/>
          </w:tcPr>
          <w:p w:rsidR="00A40896" w:rsidRPr="006B6CD6" w:rsidRDefault="00A40896" w:rsidP="006B6CD6">
            <w:pPr>
              <w:tabs>
                <w:tab w:val="left" w:pos="0"/>
                <w:tab w:val="left" w:pos="142"/>
                <w:tab w:val="left" w:pos="284"/>
                <w:tab w:val="left" w:pos="426"/>
              </w:tabs>
              <w:spacing w:after="0" w:line="240" w:lineRule="auto"/>
              <w:ind w:right="-15"/>
              <w:rPr>
                <w:rFonts w:ascii="Times New Roman" w:hAnsi="Times New Roman"/>
                <w:b/>
              </w:rPr>
            </w:pPr>
            <w:r w:rsidRPr="006B6CD6">
              <w:rPr>
                <w:rFonts w:ascii="Times New Roman" w:hAnsi="Times New Roman"/>
                <w:b/>
              </w:rPr>
              <w:t>Sayısı</w:t>
            </w:r>
          </w:p>
        </w:tc>
      </w:tr>
      <w:tr w:rsidR="006B6CD6" w:rsidRPr="006B6CD6" w:rsidTr="00B80B48">
        <w:trPr>
          <w:trHeight w:val="565"/>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 xml:space="preserve">Yıllık sağlık muayeneleri yapılan mutfak ve yemekhane hizmetlerinde görevli personel sayısı </w:t>
            </w:r>
          </w:p>
        </w:tc>
        <w:tc>
          <w:tcPr>
            <w:tcW w:w="1417" w:type="dxa"/>
            <w:gridSpan w:val="2"/>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312"/>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Hijyen eğitimi alan personel sayısı</w:t>
            </w:r>
          </w:p>
        </w:tc>
        <w:tc>
          <w:tcPr>
            <w:tcW w:w="1417" w:type="dxa"/>
            <w:gridSpan w:val="2"/>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r w:rsidR="006B6CD6" w:rsidRPr="006B6CD6" w:rsidTr="00B80B48">
        <w:trPr>
          <w:trHeight w:val="565"/>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b/>
                <w:sz w:val="20"/>
              </w:rPr>
            </w:pPr>
            <w:r w:rsidRPr="00B80B48">
              <w:rPr>
                <w:rFonts w:ascii="Times New Roman" w:hAnsi="Times New Roman"/>
                <w:b/>
                <w:sz w:val="20"/>
              </w:rPr>
              <w:t>Yemek hizmetinin nasıl sağlandığı</w:t>
            </w:r>
          </w:p>
        </w:tc>
        <w:tc>
          <w:tcPr>
            <w:tcW w:w="1417" w:type="dxa"/>
            <w:gridSpan w:val="2"/>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rPr>
            </w:pPr>
            <w:r w:rsidRPr="006B6CD6">
              <w:rPr>
                <w:rFonts w:ascii="Times New Roman" w:hAnsi="Times New Roman"/>
                <w:b/>
              </w:rPr>
              <w:t>Kurum/Hizmet alımı</w:t>
            </w:r>
          </w:p>
        </w:tc>
      </w:tr>
      <w:tr w:rsidR="006B6CD6" w:rsidRPr="006B6CD6" w:rsidTr="00B80B48">
        <w:trPr>
          <w:trHeight w:val="312"/>
        </w:trPr>
        <w:tc>
          <w:tcPr>
            <w:tcW w:w="7655" w:type="dxa"/>
            <w:shd w:val="clear" w:color="auto" w:fill="auto"/>
          </w:tcPr>
          <w:p w:rsidR="00A40896" w:rsidRPr="00B80B48" w:rsidRDefault="00A40896" w:rsidP="006B6CD6">
            <w:pPr>
              <w:tabs>
                <w:tab w:val="left" w:pos="0"/>
                <w:tab w:val="left" w:pos="142"/>
                <w:tab w:val="left" w:pos="284"/>
                <w:tab w:val="left" w:pos="426"/>
              </w:tabs>
              <w:spacing w:after="0" w:line="240" w:lineRule="auto"/>
              <w:ind w:right="-15"/>
              <w:jc w:val="both"/>
              <w:rPr>
                <w:rFonts w:ascii="Times New Roman" w:hAnsi="Times New Roman"/>
                <w:sz w:val="20"/>
              </w:rPr>
            </w:pPr>
            <w:r w:rsidRPr="00B80B48">
              <w:rPr>
                <w:rFonts w:ascii="Times New Roman" w:hAnsi="Times New Roman"/>
                <w:sz w:val="20"/>
              </w:rPr>
              <w:t xml:space="preserve">Yemek hizmeti verilmesi durumu </w:t>
            </w:r>
          </w:p>
        </w:tc>
        <w:tc>
          <w:tcPr>
            <w:tcW w:w="1417" w:type="dxa"/>
            <w:gridSpan w:val="2"/>
            <w:shd w:val="clear" w:color="auto" w:fill="auto"/>
          </w:tcPr>
          <w:p w:rsidR="00A40896" w:rsidRPr="006B6CD6" w:rsidRDefault="00A40896" w:rsidP="006B6CD6">
            <w:pPr>
              <w:tabs>
                <w:tab w:val="left" w:pos="0"/>
                <w:tab w:val="left" w:pos="142"/>
                <w:tab w:val="left" w:pos="284"/>
                <w:tab w:val="left" w:pos="426"/>
              </w:tabs>
              <w:spacing w:after="0" w:line="240" w:lineRule="auto"/>
              <w:ind w:right="-15"/>
              <w:jc w:val="both"/>
              <w:rPr>
                <w:rFonts w:ascii="Times New Roman" w:hAnsi="Times New Roman"/>
                <w:sz w:val="24"/>
                <w:szCs w:val="24"/>
              </w:rPr>
            </w:pPr>
          </w:p>
        </w:tc>
      </w:tr>
    </w:tbl>
    <w:p w:rsidR="00A40896" w:rsidRPr="001A799A" w:rsidRDefault="00A40896" w:rsidP="00A40896">
      <w:pPr>
        <w:pStyle w:val="Balk2"/>
        <w:rPr>
          <w:rFonts w:ascii="Times New Roman" w:hAnsi="Times New Roman" w:cs="Times New Roman"/>
        </w:rPr>
      </w:pPr>
      <w:bookmarkStart w:id="40" w:name="_Toc362953627"/>
      <w:bookmarkStart w:id="41" w:name="_Toc374102336"/>
      <w:bookmarkStart w:id="42" w:name="_Toc375553262"/>
      <w:bookmarkStart w:id="43" w:name="_Toc484774145"/>
    </w:p>
    <w:bookmarkEnd w:id="40"/>
    <w:bookmarkEnd w:id="41"/>
    <w:bookmarkEnd w:id="42"/>
    <w:bookmarkEnd w:id="43"/>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2.4.Sorunlar</w:t>
      </w:r>
    </w:p>
    <w:p w:rsidR="00A40896" w:rsidRPr="001A799A" w:rsidRDefault="00A40896" w:rsidP="00A40896">
      <w:pPr>
        <w:widowControl w:val="0"/>
        <w:autoSpaceDE w:val="0"/>
        <w:autoSpaceDN w:val="0"/>
        <w:adjustRightInd w:val="0"/>
        <w:spacing w:before="120" w:after="120" w:line="288" w:lineRule="auto"/>
        <w:ind w:right="-15"/>
        <w:jc w:val="both"/>
        <w:rPr>
          <w:rFonts w:ascii="Times New Roman" w:hAnsi="Times New Roman"/>
          <w:sz w:val="24"/>
          <w:szCs w:val="24"/>
        </w:rPr>
      </w:pPr>
      <w:r w:rsidRPr="001A799A">
        <w:rPr>
          <w:rFonts w:ascii="Times New Roman" w:hAnsi="Times New Roman"/>
          <w:sz w:val="24"/>
          <w:szCs w:val="24"/>
        </w:rPr>
        <w:t>Sorunlar tespit edilirken; mevzuat, üst politika belgeleri (Kalkınma Planı, Hükümet Programı, Millî Eğitim Bakanlığı Stratejik Planı) ile kurumun stratejik planında ortaya konulmuş amaç ve hedefler göz önünde bulundurulur.</w:t>
      </w:r>
    </w:p>
    <w:p w:rsidR="00A40896" w:rsidRPr="001A799A" w:rsidRDefault="00A40896" w:rsidP="00A40896">
      <w:pPr>
        <w:spacing w:before="120" w:after="120" w:line="288" w:lineRule="auto"/>
        <w:ind w:right="-15"/>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 ilgili başlıklar açılarak yazılır. </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Örnek; “2.2. Hizmet Ortamları” ile ilgili tespit edilen sorun/sorunlar “2.2. Hizmet Ortamları” başlığı açılarak yazılır.</w:t>
      </w:r>
    </w:p>
    <w:p w:rsidR="00A40896" w:rsidRPr="001A799A" w:rsidRDefault="00A40896" w:rsidP="00A40896">
      <w:pPr>
        <w:pStyle w:val="Balk2"/>
        <w:spacing w:before="120" w:after="120" w:line="288" w:lineRule="auto"/>
        <w:rPr>
          <w:rFonts w:ascii="Times New Roman" w:hAnsi="Times New Roman" w:cs="Times New Roman"/>
        </w:rPr>
      </w:pPr>
    </w:p>
    <w:p w:rsidR="00A40896" w:rsidRPr="001A799A" w:rsidRDefault="00A40896" w:rsidP="00A40896">
      <w:pPr>
        <w:pStyle w:val="Balk2"/>
        <w:spacing w:before="120" w:after="120" w:line="288" w:lineRule="auto"/>
        <w:rPr>
          <w:rFonts w:ascii="Times New Roman" w:hAnsi="Times New Roman" w:cs="Times New Roman"/>
          <w:spacing w:val="-3"/>
        </w:rPr>
      </w:pPr>
      <w:r w:rsidRPr="001A799A">
        <w:rPr>
          <w:rFonts w:ascii="Times New Roman" w:hAnsi="Times New Roman" w:cs="Times New Roman"/>
        </w:rPr>
        <w:t>2.5. Çözüm Ö</w:t>
      </w:r>
      <w:r w:rsidRPr="001A799A">
        <w:rPr>
          <w:rFonts w:ascii="Times New Roman" w:hAnsi="Times New Roman" w:cs="Times New Roman"/>
          <w:spacing w:val="-2"/>
        </w:rPr>
        <w:t>n</w:t>
      </w:r>
      <w:r w:rsidRPr="001A799A">
        <w:rPr>
          <w:rFonts w:ascii="Times New Roman" w:hAnsi="Times New Roman" w:cs="Times New Roman"/>
        </w:rPr>
        <w:t>erileri</w:t>
      </w:r>
    </w:p>
    <w:p w:rsidR="00A40896" w:rsidRPr="001A799A" w:rsidRDefault="00A40896" w:rsidP="00A40896">
      <w:pPr>
        <w:widowControl w:val="0"/>
        <w:autoSpaceDE w:val="0"/>
        <w:autoSpaceDN w:val="0"/>
        <w:adjustRightInd w:val="0"/>
        <w:spacing w:before="120" w:after="120" w:line="288" w:lineRule="auto"/>
        <w:ind w:right="-15"/>
        <w:jc w:val="both"/>
        <w:rPr>
          <w:ins w:id="44" w:author="TR1" w:date="2021-01-20T08:39:00Z"/>
          <w:rFonts w:ascii="Times New Roman" w:hAnsi="Times New Roman"/>
          <w:sz w:val="24"/>
          <w:szCs w:val="24"/>
        </w:rPr>
      </w:pPr>
      <w:r w:rsidRPr="001A799A">
        <w:rPr>
          <w:rFonts w:ascii="Times New Roman" w:hAnsi="Times New Roman"/>
          <w:sz w:val="24"/>
          <w:szCs w:val="24"/>
        </w:rPr>
        <w:t>Bakanlığa, İl / İlçe milli eğitim müdürlüğüne,  kuruma yönelik olarak; kurumun gelişimine katkı sağlayacak, değer katacak, geleceğe ilişkin bir vizyon oluşturacak, aynı zamanda gerçekçi ve uygulanabilir önerilere yer verilmelidir.</w:t>
      </w:r>
      <w:ins w:id="45" w:author="TR1" w:date="2021-01-16T15:22:00Z">
        <w:r w:rsidRPr="001A799A">
          <w:rPr>
            <w:rFonts w:ascii="Times New Roman" w:hAnsi="Times New Roman"/>
            <w:sz w:val="24"/>
            <w:szCs w:val="24"/>
          </w:rPr>
          <w:t xml:space="preserve"> </w:t>
        </w:r>
      </w:ins>
      <w:r w:rsidRPr="001A799A">
        <w:rPr>
          <w:rFonts w:ascii="Times New Roman" w:hAnsi="Times New Roman"/>
          <w:sz w:val="24"/>
          <w:szCs w:val="24"/>
        </w:rPr>
        <w:t xml:space="preserve"> </w:t>
      </w:r>
    </w:p>
    <w:p w:rsidR="00A40896" w:rsidRPr="001A799A" w:rsidRDefault="00A40896" w:rsidP="00A40896">
      <w:pPr>
        <w:spacing w:before="120" w:after="120" w:line="288" w:lineRule="auto"/>
        <w:ind w:right="-15"/>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sorunlara ilişkin çözüm önerileri ilgili başlıklar açılarak yazılır. </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Örnek; “2.2. Hizmet Ortamları” ile ilgili çözüm önerileri “2.2. Hizmet Ortamları” başlığı açılarak yazılır.</w:t>
      </w:r>
    </w:p>
    <w:p w:rsidR="00A40896" w:rsidRPr="001A799A" w:rsidRDefault="00A40896" w:rsidP="00A40896">
      <w:pPr>
        <w:spacing w:before="120" w:after="120" w:line="288" w:lineRule="auto"/>
        <w:jc w:val="both"/>
        <w:rPr>
          <w:rFonts w:ascii="Times New Roman" w:hAnsi="Times New Roman"/>
          <w:b/>
          <w:sz w:val="24"/>
          <w:szCs w:val="24"/>
        </w:rPr>
      </w:pPr>
      <w:r w:rsidRPr="001A799A">
        <w:rPr>
          <w:rFonts w:ascii="Times New Roman" w:hAnsi="Times New Roman"/>
          <w:b/>
          <w:sz w:val="24"/>
          <w:szCs w:val="24"/>
        </w:rPr>
        <w:t>3.EĞİTİM ÖĞRETİM FAALİYETLERİ</w:t>
      </w:r>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“Denetim Çalışmalarında 11 Eylül 2020 Tarihinden itibaren; 31241 sayılı resmi gazetede yayınlanan ve aynı tarihte yürürlüğe giren “Ortaokul ve Ortaöğretim Kurumları Özel Barınma Hizmetleri Yönetmeliği” dikkate alınacaktır.”</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3.1. Öğrenci</w:t>
      </w:r>
    </w:p>
    <w:p w:rsidR="00A40896" w:rsidRPr="001A799A" w:rsidRDefault="00A40896" w:rsidP="00A40896">
      <w:pPr>
        <w:pStyle w:val="Balk2"/>
        <w:spacing w:before="120" w:after="120" w:line="288" w:lineRule="auto"/>
        <w:rPr>
          <w:rFonts w:ascii="Times New Roman" w:hAnsi="Times New Roman" w:cs="Times New Roman"/>
        </w:rPr>
      </w:pPr>
      <w:bookmarkStart w:id="46" w:name="_Toc362953628"/>
      <w:bookmarkStart w:id="47" w:name="_Toc374102337"/>
      <w:bookmarkStart w:id="48" w:name="_Toc375553263"/>
      <w:bookmarkStart w:id="49" w:name="_Toc484774146"/>
      <w:r w:rsidRPr="001A799A">
        <w:rPr>
          <w:rFonts w:ascii="Times New Roman" w:hAnsi="Times New Roman" w:cs="Times New Roman"/>
        </w:rPr>
        <w:t>3.1.1. Devam Takip</w:t>
      </w:r>
      <w:bookmarkEnd w:id="46"/>
      <w:bookmarkEnd w:id="47"/>
      <w:bookmarkEnd w:id="48"/>
      <w:bookmarkEnd w:id="49"/>
    </w:p>
    <w:p w:rsidR="00A40896" w:rsidRPr="001A799A" w:rsidRDefault="00A40896" w:rsidP="006B6CD6">
      <w:pPr>
        <w:numPr>
          <w:ilvl w:val="0"/>
          <w:numId w:val="5"/>
        </w:numPr>
        <w:tabs>
          <w:tab w:val="left" w:pos="0"/>
          <w:tab w:val="left" w:pos="142"/>
          <w:tab w:val="left" w:pos="284"/>
        </w:tabs>
        <w:spacing w:before="120" w:after="120" w:line="288" w:lineRule="auto"/>
        <w:ind w:left="0" w:firstLine="0"/>
        <w:jc w:val="both"/>
        <w:rPr>
          <w:rFonts w:ascii="Times New Roman" w:hAnsi="Times New Roman"/>
          <w:i/>
          <w:sz w:val="18"/>
          <w:szCs w:val="18"/>
        </w:rPr>
      </w:pPr>
      <w:r w:rsidRPr="001A799A">
        <w:rPr>
          <w:rFonts w:ascii="Times New Roman" w:hAnsi="Times New Roman"/>
          <w:bCs/>
          <w:sz w:val="24"/>
          <w:szCs w:val="24"/>
        </w:rPr>
        <w:t xml:space="preserve">Öğrenci yoklama defterinin tutulması  </w:t>
      </w:r>
      <w:r w:rsidRPr="001A799A">
        <w:rPr>
          <w:rFonts w:ascii="Times New Roman" w:hAnsi="Times New Roman"/>
          <w:i/>
          <w:sz w:val="18"/>
          <w:szCs w:val="18"/>
        </w:rPr>
        <w:t>(Özel Öğrenci Barınma Hizmetleri Yönetmeliği-Md.21/1-a);</w:t>
      </w:r>
    </w:p>
    <w:p w:rsidR="00A40896" w:rsidRPr="001A799A" w:rsidRDefault="00A40896" w:rsidP="006B6CD6">
      <w:pPr>
        <w:numPr>
          <w:ilvl w:val="0"/>
          <w:numId w:val="5"/>
        </w:numPr>
        <w:tabs>
          <w:tab w:val="left" w:pos="0"/>
          <w:tab w:val="left" w:pos="142"/>
          <w:tab w:val="left" w:pos="284"/>
        </w:tabs>
        <w:spacing w:before="120" w:after="120" w:line="288" w:lineRule="auto"/>
        <w:ind w:left="0" w:firstLine="0"/>
        <w:jc w:val="both"/>
        <w:rPr>
          <w:rFonts w:ascii="Times New Roman" w:hAnsi="Times New Roman"/>
          <w:i/>
          <w:sz w:val="18"/>
          <w:szCs w:val="18"/>
        </w:rPr>
      </w:pPr>
      <w:r w:rsidRPr="001A799A">
        <w:rPr>
          <w:rFonts w:ascii="Times New Roman" w:hAnsi="Times New Roman"/>
          <w:bCs/>
          <w:sz w:val="24"/>
          <w:szCs w:val="24"/>
        </w:rPr>
        <w:lastRenderedPageBreak/>
        <w:t xml:space="preserve">Kurumlara giriş-çıkış işlemleri ve evci izniyle ilgili işlemlerin yapılma durumu </w:t>
      </w:r>
      <w:r w:rsidRPr="001A799A">
        <w:rPr>
          <w:rFonts w:ascii="Times New Roman" w:hAnsi="Times New Roman"/>
          <w:i/>
          <w:sz w:val="18"/>
          <w:szCs w:val="18"/>
        </w:rPr>
        <w:t>(Özel Öğrenci Barınma Hizmetleri Yönetmeliği-Md.26);</w:t>
      </w:r>
    </w:p>
    <w:p w:rsidR="00A40896" w:rsidRPr="001A799A" w:rsidRDefault="00A40896" w:rsidP="006B6CD6">
      <w:pPr>
        <w:numPr>
          <w:ilvl w:val="0"/>
          <w:numId w:val="5"/>
        </w:numPr>
        <w:tabs>
          <w:tab w:val="left" w:pos="0"/>
          <w:tab w:val="left" w:pos="142"/>
          <w:tab w:val="left" w:pos="284"/>
        </w:tabs>
        <w:spacing w:before="120" w:after="120" w:line="288" w:lineRule="auto"/>
        <w:ind w:left="0" w:firstLine="0"/>
        <w:jc w:val="both"/>
        <w:rPr>
          <w:rStyle w:val="Balk1Char"/>
          <w:rFonts w:ascii="Times New Roman" w:hAnsi="Times New Roman"/>
          <w:b w:val="0"/>
          <w:bCs w:val="0"/>
          <w:i w:val="0"/>
          <w:iCs w:val="0"/>
          <w:noProof w:val="0"/>
          <w:sz w:val="24"/>
          <w:szCs w:val="24"/>
          <w:lang w:eastAsia="tr-TR"/>
        </w:rPr>
      </w:pPr>
      <w:r w:rsidRPr="001A799A">
        <w:rPr>
          <w:rFonts w:ascii="Times New Roman" w:hAnsi="Times New Roman"/>
          <w:sz w:val="24"/>
          <w:szCs w:val="24"/>
        </w:rPr>
        <w:t xml:space="preserve">Öğrencilik durumları sona eren öğrencilerin kurum ile ilişkilerinin kesilmesi, sonucun kendilerine ve velisine bildirilmesi durumu </w:t>
      </w:r>
      <w:r w:rsidRPr="001A799A">
        <w:rPr>
          <w:rFonts w:ascii="Times New Roman" w:hAnsi="Times New Roman"/>
          <w:i/>
          <w:sz w:val="18"/>
          <w:szCs w:val="18"/>
        </w:rPr>
        <w:t>(Özel Öğrenci Barınma Hizmetleri Yönetmeliği-Md.24);</w:t>
      </w:r>
      <w:bookmarkStart w:id="50" w:name="_Toc362953629"/>
      <w:bookmarkStart w:id="51" w:name="_Toc374102338"/>
      <w:bookmarkStart w:id="52" w:name="_Toc375553264"/>
      <w:bookmarkStart w:id="53" w:name="_Toc484774147"/>
    </w:p>
    <w:p w:rsidR="00A40896" w:rsidRPr="001A799A" w:rsidRDefault="00A40896" w:rsidP="00A40896">
      <w:pPr>
        <w:pStyle w:val="Balk2"/>
        <w:spacing w:before="120" w:after="120" w:line="288" w:lineRule="auto"/>
        <w:rPr>
          <w:rFonts w:ascii="Times New Roman" w:hAnsi="Times New Roman" w:cs="Times New Roman"/>
        </w:rPr>
      </w:pPr>
      <w:r w:rsidRPr="001A799A">
        <w:rPr>
          <w:rStyle w:val="Balk1Char"/>
          <w:rFonts w:ascii="Times New Roman" w:hAnsi="Times New Roman"/>
          <w:b/>
          <w:i w:val="0"/>
        </w:rPr>
        <w:t>3.</w:t>
      </w:r>
      <w:bookmarkEnd w:id="50"/>
      <w:r w:rsidRPr="001A799A">
        <w:rPr>
          <w:rStyle w:val="Balk1Char"/>
          <w:rFonts w:ascii="Times New Roman" w:hAnsi="Times New Roman"/>
          <w:b/>
          <w:i w:val="0"/>
        </w:rPr>
        <w:t>1.2</w:t>
      </w:r>
      <w:r w:rsidRPr="001A799A">
        <w:rPr>
          <w:rFonts w:ascii="Times New Roman" w:hAnsi="Times New Roman" w:cs="Times New Roman"/>
        </w:rPr>
        <w:t>. Öğrenci Disiplin</w:t>
      </w:r>
      <w:bookmarkEnd w:id="51"/>
      <w:bookmarkEnd w:id="52"/>
      <w:r w:rsidRPr="001A799A">
        <w:rPr>
          <w:rFonts w:ascii="Times New Roman" w:hAnsi="Times New Roman" w:cs="Times New Roman"/>
        </w:rPr>
        <w:t xml:space="preserve"> İşlemleri</w:t>
      </w:r>
      <w:bookmarkEnd w:id="53"/>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b/>
          <w:sz w:val="24"/>
          <w:szCs w:val="24"/>
        </w:rPr>
        <w:t>1)</w:t>
      </w:r>
      <w:r w:rsidRPr="001A799A">
        <w:rPr>
          <w:rFonts w:ascii="Times New Roman" w:hAnsi="Times New Roman"/>
          <w:sz w:val="24"/>
          <w:szCs w:val="24"/>
        </w:rPr>
        <w:t xml:space="preserve"> Devamsızlık yapan ya da giriş çıkış saatlerine uymayan öğrencilere gerekli işlemlerin yapılması durumu </w:t>
      </w:r>
      <w:r w:rsidRPr="001A799A">
        <w:rPr>
          <w:rFonts w:ascii="Times New Roman" w:hAnsi="Times New Roman"/>
          <w:i/>
          <w:sz w:val="18"/>
          <w:szCs w:val="18"/>
        </w:rPr>
        <w:t>(</w:t>
      </w:r>
      <w:hyperlink r:id="rId17" w:history="1">
        <w:r w:rsidRPr="001A799A">
          <w:rPr>
            <w:rFonts w:ascii="Times New Roman" w:hAnsi="Times New Roman"/>
            <w:i/>
            <w:sz w:val="18"/>
            <w:szCs w:val="18"/>
            <w:u w:val="single"/>
          </w:rPr>
          <w:t>Özel Öğrenci Barınma Hizmeti Kurumlarının Standartları ile Çalışma Usul ve Esasları Hakkında Yönerge-Md.26/1-c);</w:t>
        </w:r>
      </w:hyperlink>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b/>
          <w:sz w:val="24"/>
          <w:szCs w:val="24"/>
        </w:rPr>
        <w:t>2)</w:t>
      </w:r>
      <w:r w:rsidRPr="001A799A">
        <w:rPr>
          <w:rFonts w:ascii="Times New Roman" w:hAnsi="Times New Roman"/>
          <w:sz w:val="24"/>
          <w:szCs w:val="24"/>
        </w:rPr>
        <w:t xml:space="preserve"> Kurallara uymayan, kurum içinde ve kurum dışında öğrenciliğe yakışmayan tutum ve davranışlarda bulunan öğrenciler için disiplin ile ilgili iş ve işlemlerin yapılması durumu </w:t>
      </w:r>
      <w:r w:rsidRPr="001A799A">
        <w:rPr>
          <w:rFonts w:ascii="Times New Roman" w:hAnsi="Times New Roman"/>
          <w:i/>
          <w:sz w:val="18"/>
          <w:szCs w:val="18"/>
        </w:rPr>
        <w:t xml:space="preserve">(Özel Öğrenci Barınma Hizmetleri Yönetmeliği- 32-37); </w:t>
      </w:r>
    </w:p>
    <w:p w:rsidR="00A40896" w:rsidRPr="001A799A" w:rsidRDefault="00A40896" w:rsidP="00A40896">
      <w:pPr>
        <w:tabs>
          <w:tab w:val="left" w:pos="0"/>
          <w:tab w:val="left" w:pos="142"/>
          <w:tab w:val="left" w:pos="284"/>
        </w:tabs>
        <w:autoSpaceDE w:val="0"/>
        <w:autoSpaceDN w:val="0"/>
        <w:spacing w:before="120" w:after="120" w:line="288" w:lineRule="auto"/>
        <w:jc w:val="both"/>
        <w:rPr>
          <w:rFonts w:ascii="Times New Roman" w:hAnsi="Times New Roman"/>
          <w:i/>
          <w:sz w:val="18"/>
          <w:szCs w:val="18"/>
        </w:rPr>
      </w:pPr>
      <w:r w:rsidRPr="001A799A">
        <w:rPr>
          <w:rFonts w:ascii="Times New Roman" w:hAnsi="Times New Roman"/>
          <w:b/>
          <w:sz w:val="24"/>
          <w:szCs w:val="24"/>
        </w:rPr>
        <w:t>3)</w:t>
      </w:r>
      <w:r w:rsidRPr="001A799A">
        <w:rPr>
          <w:rFonts w:ascii="Times New Roman" w:hAnsi="Times New Roman"/>
          <w:sz w:val="24"/>
          <w:szCs w:val="24"/>
        </w:rPr>
        <w:t xml:space="preserve"> Kurumda meydana gelen ve adli soruşturmayı gerektiren her türlü olayın, kurum yönetimince en kısa sürede ilgili makamlara bildirilmesi, kurumda kalan öğrencilerden herhangi birinin tutuklanması halinde disiplin işlemlerinin, adli işlemlerin sonucuna göre yürütülmesi durumu </w:t>
      </w:r>
      <w:r w:rsidRPr="001A799A">
        <w:rPr>
          <w:rFonts w:ascii="Times New Roman" w:hAnsi="Times New Roman"/>
          <w:i/>
          <w:sz w:val="18"/>
          <w:szCs w:val="18"/>
        </w:rPr>
        <w:t>(Özel Öğrenci Barınma Hizmetleri Yönetmeliği-Md.37/7)</w:t>
      </w:r>
    </w:p>
    <w:p w:rsidR="00A40896" w:rsidRPr="001A799A" w:rsidRDefault="00A40896" w:rsidP="00A40896">
      <w:pPr>
        <w:pStyle w:val="ListeParagraf"/>
        <w:tabs>
          <w:tab w:val="left" w:pos="0"/>
          <w:tab w:val="left" w:pos="142"/>
          <w:tab w:val="left" w:pos="284"/>
        </w:tabs>
        <w:spacing w:before="120" w:after="120"/>
        <w:ind w:left="0" w:right="-15"/>
        <w:jc w:val="both"/>
        <w:rPr>
          <w:rFonts w:ascii="Times New Roman" w:hAnsi="Times New Roman"/>
          <w:b/>
          <w:bCs/>
          <w:i w:val="0"/>
          <w:sz w:val="24"/>
          <w:szCs w:val="24"/>
        </w:rPr>
      </w:pPr>
      <w:r w:rsidRPr="001A799A">
        <w:rPr>
          <w:rFonts w:ascii="Times New Roman" w:hAnsi="Times New Roman"/>
          <w:b/>
          <w:bCs/>
          <w:i w:val="0"/>
          <w:iCs w:val="0"/>
          <w:noProof w:val="0"/>
          <w:sz w:val="24"/>
          <w:szCs w:val="24"/>
          <w:lang w:eastAsia="tr-TR"/>
        </w:rPr>
        <w:t xml:space="preserve">      </w:t>
      </w:r>
      <w:r w:rsidRPr="001A799A">
        <w:rPr>
          <w:rFonts w:ascii="Times New Roman" w:hAnsi="Times New Roman"/>
          <w:b/>
          <w:bCs/>
          <w:i w:val="0"/>
          <w:sz w:val="24"/>
          <w:szCs w:val="24"/>
        </w:rPr>
        <w:t>Tablo 7-Öğrenci Disiplin İşlemleri</w:t>
      </w:r>
    </w:p>
    <w:tbl>
      <w:tblPr>
        <w:tblW w:w="90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580"/>
        <w:gridCol w:w="596"/>
        <w:gridCol w:w="514"/>
        <w:gridCol w:w="591"/>
        <w:gridCol w:w="716"/>
        <w:gridCol w:w="560"/>
        <w:gridCol w:w="567"/>
        <w:gridCol w:w="716"/>
        <w:gridCol w:w="559"/>
      </w:tblGrid>
      <w:tr w:rsidR="006B6CD6" w:rsidRPr="006B6CD6" w:rsidTr="006B6CD6">
        <w:trPr>
          <w:trHeight w:val="276"/>
        </w:trPr>
        <w:tc>
          <w:tcPr>
            <w:tcW w:w="3686" w:type="dxa"/>
            <w:vMerge w:val="restart"/>
            <w:shd w:val="clear" w:color="auto" w:fill="auto"/>
            <w:textDirection w:val="btLr"/>
          </w:tcPr>
          <w:p w:rsidR="00A40896" w:rsidRPr="006B6CD6" w:rsidRDefault="00A40896" w:rsidP="006B6CD6">
            <w:pPr>
              <w:tabs>
                <w:tab w:val="left" w:pos="0"/>
                <w:tab w:val="left" w:pos="142"/>
                <w:tab w:val="left" w:pos="284"/>
              </w:tabs>
              <w:spacing w:after="0" w:line="240" w:lineRule="auto"/>
              <w:ind w:right="-15"/>
              <w:jc w:val="center"/>
              <w:rPr>
                <w:rFonts w:ascii="Times New Roman" w:hAnsi="Times New Roman"/>
                <w:b/>
                <w:bCs/>
              </w:rPr>
            </w:pPr>
          </w:p>
          <w:p w:rsidR="00A40896" w:rsidRPr="006B6CD6" w:rsidRDefault="00A40896" w:rsidP="006B6CD6">
            <w:pPr>
              <w:tabs>
                <w:tab w:val="left" w:pos="0"/>
                <w:tab w:val="left" w:pos="142"/>
                <w:tab w:val="left" w:pos="284"/>
              </w:tabs>
              <w:spacing w:after="0" w:line="240" w:lineRule="auto"/>
              <w:ind w:right="-15"/>
              <w:jc w:val="center"/>
              <w:rPr>
                <w:rFonts w:ascii="Times New Roman" w:hAnsi="Times New Roman"/>
                <w:b/>
                <w:bCs/>
              </w:rPr>
            </w:pPr>
          </w:p>
          <w:p w:rsidR="00A40896" w:rsidRPr="006B6CD6" w:rsidRDefault="00A40896" w:rsidP="006B6CD6">
            <w:pPr>
              <w:tabs>
                <w:tab w:val="left" w:pos="0"/>
                <w:tab w:val="left" w:pos="142"/>
                <w:tab w:val="left" w:pos="284"/>
              </w:tabs>
              <w:spacing w:after="0" w:line="240" w:lineRule="auto"/>
              <w:ind w:right="-15"/>
              <w:jc w:val="center"/>
              <w:rPr>
                <w:rFonts w:ascii="Times New Roman" w:hAnsi="Times New Roman"/>
                <w:b/>
                <w:bCs/>
              </w:rPr>
            </w:pPr>
          </w:p>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Öğrenci Disiplin İşlemleri</w:t>
            </w:r>
          </w:p>
        </w:tc>
        <w:tc>
          <w:tcPr>
            <w:tcW w:w="1690" w:type="dxa"/>
            <w:gridSpan w:val="3"/>
            <w:shd w:val="clear" w:color="auto" w:fill="auto"/>
            <w:noWrap/>
          </w:tcPr>
          <w:p w:rsidR="00A40896" w:rsidRPr="006B6CD6" w:rsidRDefault="00A40896" w:rsidP="006B6CD6">
            <w:pPr>
              <w:spacing w:after="0" w:line="240" w:lineRule="auto"/>
              <w:ind w:right="-15"/>
              <w:rPr>
                <w:rFonts w:ascii="Times New Roman" w:hAnsi="Times New Roman"/>
                <w:b/>
                <w:bCs/>
              </w:rPr>
            </w:pPr>
          </w:p>
          <w:p w:rsidR="00A40896" w:rsidRPr="006B6CD6" w:rsidRDefault="00A40896" w:rsidP="006B6CD6">
            <w:pPr>
              <w:spacing w:after="0" w:line="240" w:lineRule="auto"/>
              <w:ind w:right="-15"/>
              <w:jc w:val="center"/>
              <w:rPr>
                <w:rFonts w:ascii="Times New Roman" w:hAnsi="Times New Roman"/>
                <w:b/>
                <w:bCs/>
              </w:rPr>
            </w:pPr>
            <w:r w:rsidRPr="006B6CD6">
              <w:rPr>
                <w:rFonts w:ascii="Times New Roman" w:hAnsi="Times New Roman"/>
                <w:b/>
                <w:bCs/>
              </w:rPr>
              <w:t>2018-2019</w:t>
            </w:r>
          </w:p>
        </w:tc>
        <w:tc>
          <w:tcPr>
            <w:tcW w:w="1867" w:type="dxa"/>
            <w:gridSpan w:val="3"/>
            <w:shd w:val="clear" w:color="auto" w:fill="auto"/>
            <w:noWrap/>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p>
          <w:p w:rsidR="00A40896" w:rsidRPr="006B6CD6" w:rsidRDefault="00A40896" w:rsidP="006B6CD6">
            <w:pPr>
              <w:tabs>
                <w:tab w:val="left" w:pos="0"/>
                <w:tab w:val="left" w:pos="142"/>
                <w:tab w:val="left" w:pos="284"/>
              </w:tabs>
              <w:spacing w:after="0" w:line="240" w:lineRule="auto"/>
              <w:ind w:right="-15"/>
              <w:jc w:val="center"/>
              <w:rPr>
                <w:rFonts w:ascii="Times New Roman" w:hAnsi="Times New Roman"/>
                <w:b/>
                <w:bCs/>
              </w:rPr>
            </w:pPr>
            <w:r w:rsidRPr="006B6CD6">
              <w:rPr>
                <w:rFonts w:ascii="Times New Roman" w:hAnsi="Times New Roman"/>
                <w:b/>
                <w:bCs/>
              </w:rPr>
              <w:t>2019-2020</w:t>
            </w:r>
          </w:p>
        </w:tc>
        <w:tc>
          <w:tcPr>
            <w:tcW w:w="1842" w:type="dxa"/>
            <w:gridSpan w:val="3"/>
            <w:shd w:val="clear" w:color="auto" w:fill="auto"/>
            <w:noWrap/>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p>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2020/2021</w:t>
            </w:r>
          </w:p>
        </w:tc>
      </w:tr>
      <w:tr w:rsidR="006B6CD6" w:rsidRPr="006B6CD6" w:rsidTr="006B6CD6">
        <w:trPr>
          <w:trHeight w:val="3114"/>
        </w:trPr>
        <w:tc>
          <w:tcPr>
            <w:tcW w:w="3686" w:type="dxa"/>
            <w:vMerge/>
            <w:shd w:val="clear" w:color="auto" w:fill="auto"/>
          </w:tcPr>
          <w:p w:rsidR="00A40896" w:rsidRPr="006B6CD6" w:rsidRDefault="00A40896" w:rsidP="006B6CD6">
            <w:pPr>
              <w:tabs>
                <w:tab w:val="left" w:pos="0"/>
                <w:tab w:val="left" w:pos="142"/>
                <w:tab w:val="left" w:pos="284"/>
              </w:tabs>
              <w:spacing w:after="0" w:line="240" w:lineRule="auto"/>
              <w:ind w:right="-15"/>
              <w:jc w:val="both"/>
              <w:rPr>
                <w:rFonts w:ascii="Times New Roman" w:hAnsi="Times New Roman"/>
                <w:b/>
                <w:bCs/>
              </w:rPr>
            </w:pPr>
          </w:p>
        </w:tc>
        <w:tc>
          <w:tcPr>
            <w:tcW w:w="580"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Barınan öğrenci sayısı</w:t>
            </w:r>
          </w:p>
        </w:tc>
        <w:tc>
          <w:tcPr>
            <w:tcW w:w="596"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Disiplin işlemi uygulanan öğrenci sayısı</w:t>
            </w:r>
          </w:p>
        </w:tc>
        <w:tc>
          <w:tcPr>
            <w:tcW w:w="514"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Oran(%)</w:t>
            </w:r>
          </w:p>
        </w:tc>
        <w:tc>
          <w:tcPr>
            <w:tcW w:w="591"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Barınan öğrenci sayısı</w:t>
            </w:r>
          </w:p>
        </w:tc>
        <w:tc>
          <w:tcPr>
            <w:tcW w:w="716"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Disiplin işlemi uygulanan öğrenci sayısı</w:t>
            </w:r>
          </w:p>
        </w:tc>
        <w:tc>
          <w:tcPr>
            <w:tcW w:w="560"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Oran(%)</w:t>
            </w:r>
          </w:p>
        </w:tc>
        <w:tc>
          <w:tcPr>
            <w:tcW w:w="567"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Barınan öğrenci sayısı</w:t>
            </w:r>
          </w:p>
        </w:tc>
        <w:tc>
          <w:tcPr>
            <w:tcW w:w="716"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Disiplin işlemi uygulanan öğrenci sayısı</w:t>
            </w:r>
          </w:p>
        </w:tc>
        <w:tc>
          <w:tcPr>
            <w:tcW w:w="559" w:type="dxa"/>
            <w:shd w:val="clear" w:color="auto" w:fill="auto"/>
            <w:textDirection w:val="btLr"/>
          </w:tcPr>
          <w:p w:rsidR="00A40896" w:rsidRPr="006B6CD6" w:rsidRDefault="00A40896" w:rsidP="006B6CD6">
            <w:pPr>
              <w:tabs>
                <w:tab w:val="left" w:pos="0"/>
                <w:tab w:val="left" w:pos="142"/>
                <w:tab w:val="left" w:pos="284"/>
              </w:tabs>
              <w:spacing w:after="0" w:line="240" w:lineRule="auto"/>
              <w:ind w:right="-15"/>
              <w:rPr>
                <w:rFonts w:ascii="Times New Roman" w:hAnsi="Times New Roman"/>
                <w:b/>
                <w:bCs/>
              </w:rPr>
            </w:pPr>
            <w:r w:rsidRPr="006B6CD6">
              <w:rPr>
                <w:rFonts w:ascii="Times New Roman" w:hAnsi="Times New Roman"/>
                <w:b/>
                <w:bCs/>
              </w:rPr>
              <w:t>Oran(%)</w:t>
            </w:r>
          </w:p>
        </w:tc>
      </w:tr>
      <w:tr w:rsidR="006B6CD6" w:rsidRPr="006B6CD6" w:rsidTr="006B6CD6">
        <w:trPr>
          <w:trHeight w:val="194"/>
        </w:trPr>
        <w:tc>
          <w:tcPr>
            <w:tcW w:w="368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xml:space="preserve">Disiplin işlemi uygulanan öğrenci sayısı     </w:t>
            </w:r>
          </w:p>
        </w:tc>
        <w:tc>
          <w:tcPr>
            <w:tcW w:w="58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b/>
                <w:bCs/>
              </w:rPr>
            </w:pPr>
          </w:p>
        </w:tc>
        <w:tc>
          <w:tcPr>
            <w:tcW w:w="59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14"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91"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b/>
                <w:bCs/>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b/>
                <w:bCs/>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59"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r>
      <w:tr w:rsidR="006B6CD6" w:rsidRPr="006B6CD6" w:rsidTr="006B6CD6">
        <w:trPr>
          <w:trHeight w:val="272"/>
        </w:trPr>
        <w:tc>
          <w:tcPr>
            <w:tcW w:w="368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Uyarma cezası alan öğrenci sayısı</w:t>
            </w:r>
          </w:p>
        </w:tc>
        <w:tc>
          <w:tcPr>
            <w:tcW w:w="58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9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14"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91"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59"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r>
      <w:tr w:rsidR="006B6CD6" w:rsidRPr="006B6CD6" w:rsidTr="006B6CD6">
        <w:trPr>
          <w:trHeight w:val="276"/>
        </w:trPr>
        <w:tc>
          <w:tcPr>
            <w:tcW w:w="368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Kınama cezası alan öğrenci sayısı</w:t>
            </w:r>
          </w:p>
        </w:tc>
        <w:tc>
          <w:tcPr>
            <w:tcW w:w="58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9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14"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91"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59"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r>
      <w:tr w:rsidR="006B6CD6" w:rsidRPr="006B6CD6" w:rsidTr="006B6CD6">
        <w:trPr>
          <w:trHeight w:val="266"/>
        </w:trPr>
        <w:tc>
          <w:tcPr>
            <w:tcW w:w="368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Kurumdan çıkarma cezası alan öğrenci sayısı</w:t>
            </w:r>
          </w:p>
        </w:tc>
        <w:tc>
          <w:tcPr>
            <w:tcW w:w="58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9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514"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91"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0"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71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c>
          <w:tcPr>
            <w:tcW w:w="559"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p>
        </w:tc>
      </w:tr>
      <w:tr w:rsidR="006B6CD6" w:rsidRPr="006B6CD6" w:rsidTr="006B6CD6">
        <w:trPr>
          <w:trHeight w:val="270"/>
        </w:trPr>
        <w:tc>
          <w:tcPr>
            <w:tcW w:w="3686" w:type="dxa"/>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xml:space="preserve">Adli soruşturmayı gerektiren olay sayısı                                                                                                                                                                                              </w:t>
            </w:r>
          </w:p>
        </w:tc>
        <w:tc>
          <w:tcPr>
            <w:tcW w:w="1690" w:type="dxa"/>
            <w:gridSpan w:val="3"/>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1867" w:type="dxa"/>
            <w:gridSpan w:val="3"/>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c>
          <w:tcPr>
            <w:tcW w:w="1842" w:type="dxa"/>
            <w:gridSpan w:val="3"/>
            <w:shd w:val="clear" w:color="auto" w:fill="auto"/>
          </w:tcPr>
          <w:p w:rsidR="00A40896" w:rsidRPr="006B6CD6" w:rsidRDefault="00A40896" w:rsidP="006B6CD6">
            <w:pPr>
              <w:tabs>
                <w:tab w:val="left" w:pos="0"/>
                <w:tab w:val="left" w:pos="142"/>
                <w:tab w:val="left" w:pos="284"/>
              </w:tabs>
              <w:spacing w:after="0" w:line="240" w:lineRule="atLeast"/>
              <w:jc w:val="both"/>
              <w:rPr>
                <w:rFonts w:ascii="Times New Roman" w:hAnsi="Times New Roman"/>
              </w:rPr>
            </w:pPr>
            <w:r w:rsidRPr="006B6CD6">
              <w:rPr>
                <w:rFonts w:ascii="Times New Roman" w:hAnsi="Times New Roman"/>
              </w:rPr>
              <w:t> </w:t>
            </w:r>
          </w:p>
        </w:tc>
      </w:tr>
    </w:tbl>
    <w:p w:rsidR="00A40896" w:rsidRPr="001A799A" w:rsidRDefault="00A40896" w:rsidP="00A40896">
      <w:pPr>
        <w:tabs>
          <w:tab w:val="left" w:pos="0"/>
          <w:tab w:val="left" w:pos="142"/>
          <w:tab w:val="left" w:pos="284"/>
        </w:tabs>
        <w:spacing w:after="0" w:line="240" w:lineRule="auto"/>
        <w:ind w:right="-15"/>
        <w:jc w:val="both"/>
        <w:rPr>
          <w:rFonts w:ascii="Times New Roman" w:hAnsi="Times New Roman"/>
          <w:sz w:val="24"/>
          <w:szCs w:val="24"/>
        </w:rPr>
      </w:pPr>
    </w:p>
    <w:p w:rsidR="00A40896" w:rsidRPr="001A799A" w:rsidRDefault="00A40896" w:rsidP="00A40896">
      <w:pPr>
        <w:pStyle w:val="Balk2"/>
        <w:spacing w:before="120" w:after="120" w:line="288" w:lineRule="auto"/>
        <w:rPr>
          <w:rFonts w:ascii="Times New Roman" w:hAnsi="Times New Roman" w:cs="Times New Roman"/>
        </w:rPr>
      </w:pPr>
      <w:bookmarkStart w:id="54" w:name="_Toc362953630"/>
      <w:bookmarkStart w:id="55" w:name="_Toc374102339"/>
      <w:bookmarkStart w:id="56" w:name="_Toc375553265"/>
      <w:bookmarkStart w:id="57" w:name="_Toc484774148"/>
      <w:r w:rsidRPr="001A799A">
        <w:rPr>
          <w:rFonts w:ascii="Times New Roman" w:hAnsi="Times New Roman" w:cs="Times New Roman"/>
        </w:rPr>
        <w:t>3.2. Sosyal Faaliyetler</w:t>
      </w:r>
      <w:bookmarkEnd w:id="54"/>
      <w:bookmarkEnd w:id="55"/>
      <w:bookmarkEnd w:id="56"/>
      <w:bookmarkEnd w:id="57"/>
    </w:p>
    <w:p w:rsidR="00A40896" w:rsidRPr="001A799A" w:rsidRDefault="00A40896" w:rsidP="006B6CD6">
      <w:pPr>
        <w:numPr>
          <w:ilvl w:val="0"/>
          <w:numId w:val="10"/>
        </w:numPr>
        <w:spacing w:before="120" w:after="120" w:line="288" w:lineRule="auto"/>
        <w:ind w:left="0" w:right="-15" w:firstLine="0"/>
        <w:jc w:val="both"/>
        <w:rPr>
          <w:rFonts w:ascii="Times New Roman" w:hAnsi="Times New Roman"/>
          <w:i/>
          <w:sz w:val="18"/>
          <w:szCs w:val="18"/>
        </w:rPr>
      </w:pPr>
      <w:r w:rsidRPr="001A799A">
        <w:rPr>
          <w:rFonts w:ascii="Times New Roman" w:hAnsi="Times New Roman"/>
          <w:sz w:val="24"/>
          <w:szCs w:val="24"/>
        </w:rPr>
        <w:t xml:space="preserve"> Sosyal, kültürel ve sportif faaliyetleri düzenleme durumu </w:t>
      </w:r>
      <w:r w:rsidRPr="001A799A">
        <w:rPr>
          <w:rFonts w:ascii="Times New Roman" w:hAnsi="Times New Roman"/>
          <w:i/>
          <w:sz w:val="18"/>
          <w:szCs w:val="18"/>
        </w:rPr>
        <w:t>(Özel Öğrenci Barınma Hizmetleri Yönetmeliği-Md.44,46/1; Özel Öğrenci Barınma Hizmeti Kurumlarının Standartları ile Çalışma Usul ve Esasları Hakkında Yönerge-Md. 25,  29/1-b);</w:t>
      </w:r>
    </w:p>
    <w:p w:rsidR="00A40896" w:rsidRPr="001A799A" w:rsidRDefault="00A40896" w:rsidP="006B6CD6">
      <w:pPr>
        <w:pStyle w:val="Default"/>
        <w:numPr>
          <w:ilvl w:val="0"/>
          <w:numId w:val="10"/>
        </w:numPr>
        <w:tabs>
          <w:tab w:val="left" w:pos="0"/>
          <w:tab w:val="left" w:pos="142"/>
          <w:tab w:val="left" w:pos="284"/>
        </w:tabs>
        <w:spacing w:before="120" w:after="120"/>
        <w:ind w:left="0" w:right="-15" w:firstLine="0"/>
        <w:jc w:val="both"/>
        <w:rPr>
          <w:i/>
          <w:color w:val="auto"/>
          <w:sz w:val="18"/>
          <w:szCs w:val="18"/>
          <w:lang w:val="tr-TR"/>
        </w:rPr>
      </w:pPr>
      <w:r w:rsidRPr="001A799A">
        <w:rPr>
          <w:bCs/>
          <w:color w:val="auto"/>
          <w:lang w:val="tr-TR"/>
        </w:rPr>
        <w:t>Öğrencilerin seviyesine uygun şekilde oluşturulan kütüphane, çalışma ve dinlenme salonları ile internet odasının amacına uygun biçimde hizmet vermesinin sağlanması</w:t>
      </w:r>
      <w:r w:rsidRPr="001A799A">
        <w:rPr>
          <w:color w:val="auto"/>
          <w:lang w:val="tr-TR"/>
        </w:rPr>
        <w:t xml:space="preserve"> </w:t>
      </w:r>
      <w:r w:rsidRPr="001A799A">
        <w:rPr>
          <w:i/>
          <w:color w:val="auto"/>
          <w:sz w:val="18"/>
          <w:szCs w:val="18"/>
          <w:lang w:val="tr-TR"/>
        </w:rPr>
        <w:t>(Özel Öğrenci Barınma Hizmeti Kurumlarının Standartları ile Çalışma Usul ve Esasları Hakkında Yönerge-Md. 15/1-I, 30/1-g</w:t>
      </w:r>
      <w:r w:rsidRPr="001A799A">
        <w:rPr>
          <w:bCs/>
          <w:i/>
          <w:color w:val="auto"/>
          <w:sz w:val="18"/>
          <w:szCs w:val="18"/>
          <w:lang w:val="tr-TR"/>
        </w:rPr>
        <w:t>);</w:t>
      </w:r>
    </w:p>
    <w:p w:rsidR="00A40896" w:rsidRPr="001A799A" w:rsidRDefault="00A40896" w:rsidP="00A40896">
      <w:pPr>
        <w:pStyle w:val="Balk2"/>
        <w:spacing w:before="120" w:after="120" w:line="288" w:lineRule="auto"/>
        <w:rPr>
          <w:rFonts w:ascii="Times New Roman" w:hAnsi="Times New Roman" w:cs="Times New Roman"/>
        </w:rPr>
      </w:pPr>
      <w:bookmarkStart w:id="58" w:name="_Toc396739877"/>
      <w:bookmarkStart w:id="59" w:name="_Toc484774150"/>
      <w:bookmarkStart w:id="60" w:name="_Toc362953638"/>
      <w:bookmarkStart w:id="61" w:name="_Toc374102347"/>
      <w:bookmarkStart w:id="62" w:name="_Toc375553274"/>
      <w:r w:rsidRPr="001A799A">
        <w:rPr>
          <w:rFonts w:ascii="Times New Roman" w:hAnsi="Times New Roman" w:cs="Times New Roman"/>
        </w:rPr>
        <w:lastRenderedPageBreak/>
        <w:t>3.3.</w:t>
      </w:r>
      <w:bookmarkStart w:id="63" w:name="_Toc396294585"/>
      <w:r w:rsidRPr="001A799A">
        <w:rPr>
          <w:rFonts w:ascii="Times New Roman" w:hAnsi="Times New Roman" w:cs="Times New Roman"/>
        </w:rPr>
        <w:t>Sorunlar</w:t>
      </w:r>
      <w:bookmarkEnd w:id="58"/>
      <w:bookmarkEnd w:id="59"/>
      <w:bookmarkEnd w:id="63"/>
    </w:p>
    <w:p w:rsidR="00A40896" w:rsidRPr="001A799A" w:rsidRDefault="00A40896" w:rsidP="00A40896">
      <w:pPr>
        <w:widowControl w:val="0"/>
        <w:autoSpaceDE w:val="0"/>
        <w:autoSpaceDN w:val="0"/>
        <w:adjustRightInd w:val="0"/>
        <w:spacing w:before="120" w:after="120" w:line="288" w:lineRule="auto"/>
        <w:ind w:right="-15"/>
        <w:jc w:val="both"/>
        <w:rPr>
          <w:rFonts w:ascii="Times New Roman" w:hAnsi="Times New Roman"/>
          <w:sz w:val="24"/>
          <w:szCs w:val="24"/>
        </w:rPr>
      </w:pPr>
      <w:r w:rsidRPr="001A799A">
        <w:rPr>
          <w:rFonts w:ascii="Times New Roman" w:hAnsi="Times New Roman"/>
          <w:sz w:val="24"/>
          <w:szCs w:val="24"/>
        </w:rPr>
        <w:t>Sorunlar tespit edilirken; mevzuat, üst politika belgeleri (Kalkınma Planı, Hükümet Programı, Millî Eğitim Bakanlığı Stratejik Planı) ile kurumun stratejik planında ortaya konulmuş amaç ve hedefler göz önünde bulundurulur.</w:t>
      </w:r>
    </w:p>
    <w:p w:rsidR="00A40896" w:rsidRPr="001A799A" w:rsidRDefault="00A40896" w:rsidP="00A40896">
      <w:pPr>
        <w:spacing w:before="120" w:after="120" w:line="288" w:lineRule="auto"/>
        <w:ind w:right="-15"/>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 ilgili başlıklar açılarak yazılır. </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Örnek; 3.1. Öğrenci” ile ilgili tespit edilen sorun/sorunlar 3.1. Öğrenci” başlığı açılarak yazılır.</w:t>
      </w:r>
    </w:p>
    <w:p w:rsidR="00A40896" w:rsidRPr="001A799A" w:rsidRDefault="00A40896" w:rsidP="00A40896">
      <w:pPr>
        <w:pStyle w:val="Balk2"/>
        <w:spacing w:before="120" w:after="120" w:line="288" w:lineRule="auto"/>
        <w:rPr>
          <w:rFonts w:ascii="Times New Roman" w:hAnsi="Times New Roman" w:cs="Times New Roman"/>
        </w:rPr>
      </w:pPr>
      <w:bookmarkStart w:id="64" w:name="_Toc396739878"/>
      <w:bookmarkStart w:id="65" w:name="_Toc484774151"/>
      <w:bookmarkStart w:id="66" w:name="_Toc396294586"/>
    </w:p>
    <w:p w:rsidR="00A40896" w:rsidRPr="001A799A" w:rsidRDefault="00A40896" w:rsidP="00A40896">
      <w:pPr>
        <w:pStyle w:val="Balk2"/>
        <w:spacing w:before="120" w:after="120" w:line="288" w:lineRule="auto"/>
        <w:rPr>
          <w:rFonts w:ascii="Times New Roman" w:hAnsi="Times New Roman" w:cs="Times New Roman"/>
          <w:spacing w:val="-3"/>
        </w:rPr>
      </w:pPr>
      <w:r w:rsidRPr="001A799A">
        <w:rPr>
          <w:rFonts w:ascii="Times New Roman" w:hAnsi="Times New Roman" w:cs="Times New Roman"/>
        </w:rPr>
        <w:t>3.4. Çözüm Ö</w:t>
      </w:r>
      <w:r w:rsidRPr="001A799A">
        <w:rPr>
          <w:rFonts w:ascii="Times New Roman" w:hAnsi="Times New Roman" w:cs="Times New Roman"/>
          <w:spacing w:val="-2"/>
        </w:rPr>
        <w:t>n</w:t>
      </w:r>
      <w:r w:rsidRPr="001A799A">
        <w:rPr>
          <w:rFonts w:ascii="Times New Roman" w:hAnsi="Times New Roman" w:cs="Times New Roman"/>
        </w:rPr>
        <w:t>erileri</w:t>
      </w:r>
      <w:bookmarkEnd w:id="64"/>
      <w:bookmarkEnd w:id="65"/>
    </w:p>
    <w:p w:rsidR="00A40896" w:rsidRPr="001A799A" w:rsidRDefault="00A40896" w:rsidP="00A40896">
      <w:pPr>
        <w:widowControl w:val="0"/>
        <w:autoSpaceDE w:val="0"/>
        <w:autoSpaceDN w:val="0"/>
        <w:adjustRightInd w:val="0"/>
        <w:spacing w:before="120" w:after="120" w:line="288" w:lineRule="auto"/>
        <w:ind w:right="-15"/>
        <w:jc w:val="both"/>
        <w:rPr>
          <w:ins w:id="67" w:author="TR1" w:date="2021-01-20T08:47:00Z"/>
          <w:rFonts w:ascii="Times New Roman" w:hAnsi="Times New Roman"/>
          <w:sz w:val="24"/>
          <w:szCs w:val="24"/>
        </w:rPr>
      </w:pPr>
      <w:r w:rsidRPr="001A799A">
        <w:rPr>
          <w:rFonts w:ascii="Times New Roman" w:hAnsi="Times New Roman"/>
          <w:sz w:val="24"/>
          <w:szCs w:val="24"/>
        </w:rPr>
        <w:t>Bakanlığa, İl / İlçe milli eğitim müdürlüğüne,  kuruma yöneli</w:t>
      </w:r>
      <w:bookmarkEnd w:id="66"/>
      <w:r w:rsidRPr="001A799A">
        <w:rPr>
          <w:rFonts w:ascii="Times New Roman" w:hAnsi="Times New Roman"/>
          <w:sz w:val="24"/>
          <w:szCs w:val="24"/>
        </w:rPr>
        <w:t xml:space="preserve">k olarak; kurumun gelişimine katkı sağlayacak, değer katacak, geleceğe ilişkin bir vizyon oluşturacak, aynı zamanda gerçekçi ve uygulanabilir önerilere yer verilmelidir. </w:t>
      </w:r>
    </w:p>
    <w:p w:rsidR="00A40896" w:rsidRPr="001A799A" w:rsidRDefault="00A40896" w:rsidP="00A40896">
      <w:pPr>
        <w:spacing w:before="120" w:after="120" w:line="288" w:lineRule="auto"/>
        <w:ind w:right="-15"/>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sorunlara ilişkin çözüm önerileri ilgili başlıklar açılarak yazılır. </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Örnek; “3.1. Öğrenci” ile ilgili çözüm önerileri “3.1 öğrenci” başlığı açılarak yazılır.</w:t>
      </w:r>
      <w:bookmarkStart w:id="68" w:name="_Toc484774152"/>
    </w:p>
    <w:p w:rsidR="00A40896" w:rsidRPr="001A799A" w:rsidRDefault="00A40896" w:rsidP="00A40896">
      <w:pPr>
        <w:pStyle w:val="Balk2"/>
        <w:spacing w:before="120" w:after="120" w:line="288" w:lineRule="auto"/>
        <w:rPr>
          <w:rFonts w:ascii="Times New Roman" w:hAnsi="Times New Roman" w:cs="Times New Roman"/>
        </w:rPr>
      </w:pP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 xml:space="preserve">4.YÖNETİM </w:t>
      </w:r>
      <w:bookmarkEnd w:id="60"/>
      <w:bookmarkEnd w:id="61"/>
      <w:bookmarkEnd w:id="62"/>
      <w:bookmarkEnd w:id="68"/>
      <w:r w:rsidRPr="001A799A">
        <w:rPr>
          <w:rFonts w:ascii="Times New Roman" w:hAnsi="Times New Roman" w:cs="Times New Roman"/>
        </w:rPr>
        <w:t>FAALİYETLERİ</w:t>
      </w:r>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“Denetim Çalışmalarında 11 Eylül 2020 Tarihinden itibaren; 31241 sayılı resmi gazetede yayınlanan ve aynı tarihte yürürlüğe giren “Ortaokul ve Ortaöğretim Kurumları Özel Barınma Hizmetleri Yönetmeliği” dikkate alınacaktır.”</w:t>
      </w:r>
    </w:p>
    <w:p w:rsidR="00A40896" w:rsidRPr="001A799A" w:rsidRDefault="00A40896" w:rsidP="00A40896">
      <w:pPr>
        <w:spacing w:before="120" w:after="120" w:line="288" w:lineRule="auto"/>
        <w:ind w:right="-15"/>
        <w:jc w:val="both"/>
        <w:rPr>
          <w:rFonts w:ascii="Times New Roman" w:hAnsi="Times New Roman"/>
          <w:sz w:val="24"/>
          <w:szCs w:val="24"/>
        </w:rPr>
      </w:pPr>
      <w:r w:rsidRPr="001A799A">
        <w:rPr>
          <w:rFonts w:ascii="Times New Roman" w:hAnsi="Times New Roman"/>
          <w:sz w:val="24"/>
          <w:szCs w:val="24"/>
        </w:rPr>
        <w:t>Bu bölümde yönetim ve personel faaliyetleri ele alınmıştır.</w:t>
      </w:r>
    </w:p>
    <w:p w:rsidR="00A40896" w:rsidRPr="001A799A" w:rsidRDefault="00A40896" w:rsidP="00A40896">
      <w:pPr>
        <w:pStyle w:val="Default"/>
        <w:tabs>
          <w:tab w:val="left" w:pos="426"/>
        </w:tabs>
        <w:spacing w:before="120" w:after="120"/>
        <w:ind w:left="29" w:right="-15"/>
        <w:jc w:val="both"/>
        <w:rPr>
          <w:color w:val="auto"/>
          <w:lang w:val="tr-TR"/>
        </w:rPr>
      </w:pPr>
      <w:r w:rsidRPr="001A799A">
        <w:rPr>
          <w:color w:val="auto"/>
          <w:lang w:val="tr-TR"/>
        </w:rPr>
        <w:t>MEB Özel Öğretim Kurumları Genel Müdürlüğünün 27/10/2016 Tarihli Ve E.12079876 Sayılı Yazının 6. Maddesi ile 3/10/2017 tarih ve 15710928 sayılı “özel öğretim kurumlarının denetimi” konulu yazılarında yer alan hususların yerine getirilme durumu.</w:t>
      </w:r>
    </w:p>
    <w:p w:rsidR="00A40896" w:rsidRPr="001A799A" w:rsidRDefault="00A40896" w:rsidP="00A40896">
      <w:pPr>
        <w:pStyle w:val="Balk2"/>
        <w:spacing w:before="120" w:after="120" w:line="288" w:lineRule="auto"/>
        <w:rPr>
          <w:rFonts w:ascii="Times New Roman" w:hAnsi="Times New Roman" w:cs="Times New Roman"/>
        </w:rPr>
      </w:pPr>
      <w:bookmarkStart w:id="69" w:name="_Toc362953641"/>
      <w:bookmarkStart w:id="70" w:name="_Toc374102350"/>
      <w:bookmarkStart w:id="71" w:name="_Toc375553277"/>
      <w:bookmarkStart w:id="72" w:name="_Toc484774153"/>
      <w:r w:rsidRPr="001A799A">
        <w:rPr>
          <w:rFonts w:ascii="Times New Roman" w:hAnsi="Times New Roman" w:cs="Times New Roman"/>
        </w:rPr>
        <w:t>4.1. Atama/Görevlendirme</w:t>
      </w:r>
      <w:bookmarkEnd w:id="69"/>
      <w:bookmarkEnd w:id="70"/>
      <w:bookmarkEnd w:id="71"/>
      <w:bookmarkEnd w:id="72"/>
    </w:p>
    <w:p w:rsidR="00A40896" w:rsidRPr="001A799A" w:rsidRDefault="00A40896" w:rsidP="00A40896">
      <w:pPr>
        <w:pStyle w:val="Default"/>
        <w:spacing w:before="120" w:after="120"/>
        <w:jc w:val="both"/>
        <w:rPr>
          <w:i/>
          <w:color w:val="auto"/>
          <w:sz w:val="18"/>
          <w:szCs w:val="18"/>
          <w:lang w:val="tr-TR"/>
        </w:rPr>
      </w:pPr>
      <w:r w:rsidRPr="001A799A">
        <w:rPr>
          <w:b/>
          <w:bCs/>
          <w:color w:val="auto"/>
          <w:lang w:val="tr-TR"/>
        </w:rPr>
        <w:t>1)</w:t>
      </w:r>
      <w:r w:rsidRPr="001A799A">
        <w:rPr>
          <w:bCs/>
          <w:color w:val="auto"/>
          <w:lang w:val="tr-TR"/>
        </w:rPr>
        <w:t xml:space="preserve"> Yönetici ve personelinin niteliklerinin mevzuat hükümlerine uygunluğu ve çalışma izinlerinin alınması durumu </w:t>
      </w:r>
      <w:r w:rsidRPr="001A799A">
        <w:rPr>
          <w:i/>
          <w:color w:val="auto"/>
          <w:sz w:val="18"/>
          <w:szCs w:val="18"/>
          <w:lang w:val="tr-TR"/>
        </w:rPr>
        <w:t>(Özel Öğrenci Barınma Hizmetleri Yönetmeliği-Md.19,28,29,30, Geçici 1/1, Geçici 1/2);</w:t>
      </w:r>
    </w:p>
    <w:p w:rsidR="00A40896" w:rsidRPr="001A799A" w:rsidRDefault="00A40896" w:rsidP="00A40896">
      <w:pPr>
        <w:pStyle w:val="Default"/>
        <w:tabs>
          <w:tab w:val="left" w:pos="426"/>
        </w:tabs>
        <w:spacing w:before="120" w:after="120"/>
        <w:ind w:left="851" w:right="-15"/>
        <w:jc w:val="both"/>
        <w:rPr>
          <w:bCs/>
          <w:i/>
          <w:color w:val="auto"/>
          <w:lang w:val="tr-TR"/>
        </w:rPr>
      </w:pPr>
      <w:r w:rsidRPr="001A799A">
        <w:rPr>
          <w:bCs/>
          <w:i/>
          <w:color w:val="auto"/>
          <w:lang w:val="tr-TR"/>
        </w:rPr>
        <w:t xml:space="preserve">Özel Öğretim Kurumları Genel Müdürlüğünün 06.04.2018-7113527 sayılı Personel Görevlendirme(Görüş) konulu yazısında “kız yurtlarında; aşçı, aşçı yardımcısı ve kalorifercinin erkek personel görevlendirilebileceği” hususu. </w:t>
      </w:r>
    </w:p>
    <w:p w:rsidR="00A40896" w:rsidRPr="001A799A" w:rsidRDefault="00A40896" w:rsidP="00A40896">
      <w:pPr>
        <w:pStyle w:val="Default"/>
        <w:tabs>
          <w:tab w:val="left" w:pos="426"/>
        </w:tabs>
        <w:spacing w:before="120" w:after="120"/>
        <w:ind w:left="29" w:right="-15"/>
        <w:jc w:val="both"/>
        <w:rPr>
          <w:bCs/>
          <w:i/>
          <w:color w:val="auto"/>
          <w:sz w:val="18"/>
          <w:szCs w:val="18"/>
          <w:lang w:val="tr-TR"/>
        </w:rPr>
      </w:pPr>
      <w:r w:rsidRPr="001A799A">
        <w:rPr>
          <w:b/>
          <w:bCs/>
          <w:color w:val="auto"/>
          <w:lang w:val="tr-TR"/>
        </w:rPr>
        <w:t>2)</w:t>
      </w:r>
      <w:r w:rsidRPr="001A799A">
        <w:rPr>
          <w:bCs/>
          <w:color w:val="auto"/>
          <w:lang w:val="tr-TR"/>
        </w:rPr>
        <w:t xml:space="preserve"> Kız öğrencilerin barındığı kurumlarda kadın, erkek öğrencilerin barındığı kurumlarda erkek yönetici görevlendirilmesi durumu </w:t>
      </w:r>
      <w:r w:rsidRPr="001A799A">
        <w:rPr>
          <w:bCs/>
          <w:i/>
          <w:color w:val="auto"/>
          <w:sz w:val="18"/>
          <w:szCs w:val="18"/>
          <w:lang w:val="tr-TR"/>
        </w:rPr>
        <w:t>(Özel Öğrenci Barınma Hizmetleri Yönetmeliği-Md.19/1,</w:t>
      </w:r>
      <w:r w:rsidRPr="001A799A">
        <w:rPr>
          <w:i/>
          <w:color w:val="auto"/>
          <w:sz w:val="18"/>
          <w:szCs w:val="18"/>
          <w:lang w:val="tr-TR"/>
        </w:rPr>
        <w:t xml:space="preserve"> Geçici 1/1)</w:t>
      </w:r>
      <w:r w:rsidRPr="001A799A">
        <w:rPr>
          <w:bCs/>
          <w:i/>
          <w:color w:val="auto"/>
          <w:sz w:val="18"/>
          <w:szCs w:val="18"/>
          <w:lang w:val="tr-TR"/>
        </w:rPr>
        <w:t>;</w:t>
      </w:r>
    </w:p>
    <w:p w:rsidR="00A40896" w:rsidRPr="001A799A" w:rsidRDefault="00A40896" w:rsidP="00A40896">
      <w:pPr>
        <w:pStyle w:val="Default"/>
        <w:tabs>
          <w:tab w:val="left" w:pos="426"/>
        </w:tabs>
        <w:spacing w:before="120" w:after="120"/>
        <w:ind w:left="851" w:right="-15"/>
        <w:jc w:val="both"/>
        <w:rPr>
          <w:bCs/>
          <w:i/>
          <w:color w:val="auto"/>
          <w:lang w:val="tr-TR"/>
        </w:rPr>
      </w:pPr>
      <w:r w:rsidRPr="001A799A">
        <w:rPr>
          <w:i/>
          <w:color w:val="auto"/>
          <w:lang w:val="tr-TR"/>
        </w:rPr>
        <w:t>Özel Öğretim Kurumları Genel Müdürlüğünün 17.04.2018 tarihli ve 7789585 sayılı yazısı ile  04.10.2018 tarihli ve 18373275 sayılı yazılarına dikkat edilmesi)</w:t>
      </w:r>
    </w:p>
    <w:p w:rsidR="00A40896" w:rsidRPr="001A799A" w:rsidRDefault="00A40896" w:rsidP="006B6CD6">
      <w:pPr>
        <w:pStyle w:val="Default"/>
        <w:numPr>
          <w:ilvl w:val="0"/>
          <w:numId w:val="10"/>
        </w:numPr>
        <w:tabs>
          <w:tab w:val="left" w:pos="0"/>
        </w:tabs>
        <w:spacing w:before="120" w:after="120"/>
        <w:ind w:left="0" w:firstLine="0"/>
        <w:jc w:val="both"/>
        <w:rPr>
          <w:bCs/>
          <w:i/>
          <w:color w:val="auto"/>
          <w:sz w:val="18"/>
          <w:szCs w:val="18"/>
          <w:lang w:val="tr-TR"/>
        </w:rPr>
      </w:pPr>
      <w:r w:rsidRPr="001A799A">
        <w:rPr>
          <w:bCs/>
          <w:color w:val="auto"/>
          <w:lang w:val="tr-TR"/>
        </w:rPr>
        <w:t xml:space="preserve"> Kurum müdürünün lisans mezunu olması ve mevzuat bilgisi, kurum yönetimi, işletme, kurumun fiziki ve hizmet standartlarının iyileştirilmesi, iletişim becerilerinin geliştirilmesi konularında düzenlenen eğitim sonucunda alınan öğrenci barınma hizmetleri yönetici sertifikasına sahip olma durumu </w:t>
      </w:r>
      <w:r w:rsidRPr="001A799A">
        <w:rPr>
          <w:bCs/>
          <w:i/>
          <w:color w:val="auto"/>
          <w:sz w:val="18"/>
          <w:szCs w:val="18"/>
          <w:lang w:val="tr-TR"/>
        </w:rPr>
        <w:t>(Özel Öğrenci Barınma Hizmetleri Yönetmeliği-Md.19/2, Geçici Madde 1/1,2,4);</w:t>
      </w:r>
    </w:p>
    <w:p w:rsidR="00A40896" w:rsidRPr="001A799A" w:rsidRDefault="00A40896" w:rsidP="006B6CD6">
      <w:pPr>
        <w:pStyle w:val="Default"/>
        <w:numPr>
          <w:ilvl w:val="0"/>
          <w:numId w:val="10"/>
        </w:numPr>
        <w:tabs>
          <w:tab w:val="left" w:pos="0"/>
        </w:tabs>
        <w:spacing w:before="120" w:after="120"/>
        <w:ind w:left="0" w:firstLine="0"/>
        <w:jc w:val="both"/>
        <w:rPr>
          <w:bCs/>
          <w:i/>
          <w:color w:val="auto"/>
          <w:sz w:val="18"/>
          <w:szCs w:val="18"/>
          <w:lang w:val="tr-TR"/>
        </w:rPr>
      </w:pPr>
      <w:r w:rsidRPr="001A799A">
        <w:rPr>
          <w:color w:val="auto"/>
          <w:lang w:val="tr-TR"/>
        </w:rPr>
        <w:lastRenderedPageBreak/>
        <w:t xml:space="preserve">) Kurumda yüz elli kontenjana kadar bir müdür yardımcısı görevlendirilebilir. </w:t>
      </w:r>
      <w:r w:rsidRPr="001A799A">
        <w:rPr>
          <w:b/>
          <w:bCs/>
          <w:color w:val="auto"/>
          <w:lang w:val="tr-TR"/>
        </w:rPr>
        <w:t xml:space="preserve">(Değişik ikinci cümle: 22/1/2018-2018/11277 K.) </w:t>
      </w:r>
      <w:r w:rsidRPr="001A799A">
        <w:rPr>
          <w:color w:val="auto"/>
          <w:lang w:val="tr-TR"/>
        </w:rPr>
        <w:t xml:space="preserve">Yüzelli-beşyüz kontenjan için en az iki, beşyüzbir yediyüzelli kontenjan için en az üç, yediyüzellibir-bin kontenjan için en az dört, binbir-binbeşyüz kontenjan için en az beş ve binbeşyüzbir-ikibin kontenjan için en az altı müdür yardımcısı görevlendirilme durumu </w:t>
      </w:r>
      <w:r w:rsidRPr="001A799A">
        <w:rPr>
          <w:bCs/>
          <w:i/>
          <w:color w:val="auto"/>
          <w:sz w:val="18"/>
          <w:szCs w:val="18"/>
        </w:rPr>
        <w:t>(Özel Öğrenci Barınma Hizmetleri Yönetmeliği-Md.19/3);</w:t>
      </w:r>
    </w:p>
    <w:p w:rsidR="00A40896" w:rsidRPr="001A799A" w:rsidRDefault="00A40896" w:rsidP="006B6CD6">
      <w:pPr>
        <w:numPr>
          <w:ilvl w:val="0"/>
          <w:numId w:val="10"/>
        </w:numPr>
        <w:autoSpaceDE w:val="0"/>
        <w:autoSpaceDN w:val="0"/>
        <w:adjustRightInd w:val="0"/>
        <w:spacing w:before="120" w:after="120" w:line="288" w:lineRule="auto"/>
        <w:ind w:left="0" w:firstLine="0"/>
        <w:jc w:val="both"/>
        <w:rPr>
          <w:rFonts w:ascii="Times New Roman" w:hAnsi="Times New Roman"/>
          <w:bCs/>
          <w:sz w:val="24"/>
          <w:szCs w:val="24"/>
        </w:rPr>
      </w:pPr>
      <w:r w:rsidRPr="001A799A">
        <w:rPr>
          <w:rFonts w:ascii="Times New Roman" w:hAnsi="Times New Roman"/>
          <w:sz w:val="24"/>
          <w:szCs w:val="24"/>
        </w:rPr>
        <w:t xml:space="preserve"> Aynı kurucunun birden fazla kurumu bulunması halinde, bu kurumlar arasındaki koordinasyonu sağlamak amacıyla en az lisans mezunu, kamu sektöründe veya özel sektörde iki yıldan az olmamak kaydıyla yöneticilik yapmış olanlardan genel müdür ve genel müdür yardımcısı görevlendirilmesi durumu </w:t>
      </w:r>
      <w:r w:rsidRPr="001A799A">
        <w:rPr>
          <w:rFonts w:ascii="Times New Roman" w:hAnsi="Times New Roman"/>
          <w:i/>
          <w:sz w:val="18"/>
          <w:szCs w:val="18"/>
        </w:rPr>
        <w:t>(Özel Öğrenci Barınma Hizmetleri Yönetmeliği-Md.19/4);</w:t>
      </w:r>
      <w:r w:rsidRPr="001A799A">
        <w:rPr>
          <w:rFonts w:ascii="Times New Roman" w:hAnsi="Times New Roman"/>
          <w:sz w:val="24"/>
          <w:szCs w:val="24"/>
        </w:rPr>
        <w:t xml:space="preserve"> </w:t>
      </w:r>
    </w:p>
    <w:p w:rsidR="00A40896" w:rsidRPr="001A799A" w:rsidRDefault="00A40896" w:rsidP="00A40896">
      <w:pPr>
        <w:tabs>
          <w:tab w:val="left" w:pos="426"/>
        </w:tabs>
        <w:autoSpaceDE w:val="0"/>
        <w:autoSpaceDN w:val="0"/>
        <w:adjustRightInd w:val="0"/>
        <w:spacing w:before="120" w:after="120" w:line="288" w:lineRule="auto"/>
        <w:jc w:val="both"/>
        <w:rPr>
          <w:rFonts w:ascii="Times New Roman" w:hAnsi="Times New Roman"/>
          <w:i/>
          <w:sz w:val="18"/>
          <w:szCs w:val="18"/>
        </w:rPr>
      </w:pPr>
      <w:r w:rsidRPr="001A799A">
        <w:rPr>
          <w:rFonts w:ascii="Times New Roman" w:hAnsi="Times New Roman"/>
          <w:b/>
          <w:bCs/>
          <w:sz w:val="24"/>
          <w:szCs w:val="24"/>
        </w:rPr>
        <w:t>6)</w:t>
      </w:r>
      <w:r w:rsidRPr="001A799A">
        <w:rPr>
          <w:rFonts w:ascii="Times New Roman" w:hAnsi="Times New Roman"/>
          <w:bCs/>
          <w:sz w:val="24"/>
          <w:szCs w:val="24"/>
        </w:rPr>
        <w:t xml:space="preserve"> Kurum personelinin, Sosyal Güvenlik Kurumunca belirlenen sosyal sigortalar ve genel sağlık sigortası esaslarına bağlı olarak 22/5/2003 tarihli ve 4857 sayılı İş Kanunu kapsamında sözleşme ile çalıştırılmaları, Kurum içi görev veya unvan değişikliği hariç olmak üzere, herhangi bir sebeple görevinden ayrılanlar ile sözleşmesi karşılıklı veya tek taraflı feshedilenlere altı ay geçmeden ayrıldıkları kurumda görev verilmemesi durumu </w:t>
      </w:r>
      <w:r w:rsidRPr="001A799A">
        <w:rPr>
          <w:rFonts w:ascii="Times New Roman" w:hAnsi="Times New Roman"/>
          <w:i/>
          <w:sz w:val="18"/>
          <w:szCs w:val="18"/>
        </w:rPr>
        <w:t xml:space="preserve">(Özel Öğrenci Barınma Hizmetleri Yönetmeliği-Md.28/8); </w:t>
      </w:r>
    </w:p>
    <w:p w:rsidR="00A40896" w:rsidRPr="001A799A" w:rsidRDefault="00A40896" w:rsidP="00A40896">
      <w:pPr>
        <w:tabs>
          <w:tab w:val="left" w:pos="0"/>
        </w:tabs>
        <w:autoSpaceDE w:val="0"/>
        <w:autoSpaceDN w:val="0"/>
        <w:adjustRightInd w:val="0"/>
        <w:spacing w:before="120" w:after="120" w:line="288" w:lineRule="auto"/>
        <w:jc w:val="both"/>
        <w:rPr>
          <w:rFonts w:ascii="Times New Roman" w:hAnsi="Times New Roman"/>
          <w:sz w:val="24"/>
          <w:szCs w:val="24"/>
          <w:shd w:val="clear" w:color="auto" w:fill="FFFFFF"/>
        </w:rPr>
      </w:pPr>
      <w:r w:rsidRPr="001A799A">
        <w:rPr>
          <w:rFonts w:ascii="Times New Roman" w:hAnsi="Times New Roman"/>
          <w:b/>
          <w:sz w:val="24"/>
          <w:szCs w:val="24"/>
        </w:rPr>
        <w:t>7)</w:t>
      </w:r>
      <w:r w:rsidRPr="001A799A">
        <w:rPr>
          <w:rFonts w:ascii="Times New Roman" w:hAnsi="Times New Roman"/>
          <w:sz w:val="24"/>
          <w:szCs w:val="24"/>
        </w:rPr>
        <w:t xml:space="preserve"> 6331 sayılı İş Sağlığı ve Güvenliği Kanunu, </w:t>
      </w:r>
      <w:r w:rsidRPr="001A799A">
        <w:rPr>
          <w:rFonts w:ascii="Times New Roman" w:hAnsi="Times New Roman"/>
          <w:bCs/>
          <w:sz w:val="24"/>
          <w:szCs w:val="24"/>
          <w:shd w:val="clear" w:color="auto" w:fill="FFFFFF"/>
        </w:rPr>
        <w:t xml:space="preserve">İş Sağlığı ve Güvenliği Hizmetleri Yönetmeliği </w:t>
      </w:r>
      <w:r w:rsidRPr="001A799A">
        <w:rPr>
          <w:rFonts w:ascii="Times New Roman" w:hAnsi="Times New Roman"/>
          <w:sz w:val="24"/>
          <w:szCs w:val="24"/>
        </w:rPr>
        <w:t>ile İş Sağlığı ve Güvenliği konulu 2014/16 sayılı Genelge hükümleri doğrultusunda gerekli iş ve işlemlerin yapılması durumu;</w:t>
      </w:r>
      <w:r w:rsidRPr="001A799A">
        <w:rPr>
          <w:rFonts w:ascii="Times New Roman" w:hAnsi="Times New Roman"/>
          <w:sz w:val="24"/>
          <w:szCs w:val="24"/>
          <w:shd w:val="clear" w:color="auto" w:fill="FFFFFF"/>
        </w:rPr>
        <w:t> </w:t>
      </w:r>
    </w:p>
    <w:p w:rsidR="00A40896" w:rsidRPr="001A799A" w:rsidRDefault="00A40896" w:rsidP="00A40896">
      <w:pPr>
        <w:pStyle w:val="Balk2"/>
        <w:spacing w:before="120" w:after="120" w:line="288" w:lineRule="auto"/>
        <w:rPr>
          <w:rFonts w:ascii="Times New Roman" w:hAnsi="Times New Roman" w:cs="Times New Roman"/>
        </w:rPr>
      </w:pPr>
      <w:bookmarkStart w:id="73" w:name="_Toc362953631"/>
      <w:bookmarkStart w:id="74" w:name="_Toc374102340"/>
      <w:bookmarkStart w:id="75" w:name="_Toc375553266"/>
      <w:bookmarkStart w:id="76" w:name="_Toc484774149"/>
      <w:r w:rsidRPr="001A799A">
        <w:rPr>
          <w:rFonts w:ascii="Times New Roman" w:hAnsi="Times New Roman" w:cs="Times New Roman"/>
        </w:rPr>
        <w:t>4.2. Personel</w:t>
      </w:r>
      <w:bookmarkEnd w:id="73"/>
      <w:bookmarkEnd w:id="74"/>
      <w:bookmarkEnd w:id="75"/>
      <w:bookmarkEnd w:id="76"/>
    </w:p>
    <w:p w:rsidR="00A40896" w:rsidRPr="001A799A" w:rsidRDefault="00A40896" w:rsidP="00A40896">
      <w:pPr>
        <w:pStyle w:val="Balk2"/>
        <w:spacing w:before="120" w:after="120" w:line="288" w:lineRule="auto"/>
        <w:rPr>
          <w:rFonts w:ascii="Times New Roman" w:hAnsi="Times New Roman" w:cs="Times New Roman"/>
          <w:b w:val="0"/>
          <w:i/>
          <w:sz w:val="18"/>
          <w:szCs w:val="18"/>
        </w:rPr>
      </w:pPr>
      <w:r w:rsidRPr="001A799A">
        <w:rPr>
          <w:rFonts w:ascii="Times New Roman" w:hAnsi="Times New Roman" w:cs="Times New Roman"/>
        </w:rPr>
        <w:t>1</w:t>
      </w:r>
      <w:r w:rsidRPr="001A799A">
        <w:rPr>
          <w:rFonts w:ascii="Times New Roman" w:hAnsi="Times New Roman" w:cs="Times New Roman"/>
          <w:b w:val="0"/>
        </w:rPr>
        <w:t xml:space="preserve">) Personelin, görevlendirilme ve ayrılma işlemlerinin yönetmelik hükümlerine uygun şekilde yürütülmesi durumu </w:t>
      </w:r>
      <w:r w:rsidRPr="001A799A">
        <w:rPr>
          <w:rFonts w:ascii="Times New Roman" w:hAnsi="Times New Roman" w:cs="Times New Roman"/>
          <w:b w:val="0"/>
          <w:i/>
          <w:sz w:val="18"/>
          <w:szCs w:val="18"/>
        </w:rPr>
        <w:t xml:space="preserve">(Özel Öğrenci Barınma Hizmetleri Yönetmeliği -Madde:19,29,30; Geçici 1/1-4.md); </w:t>
      </w:r>
    </w:p>
    <w:p w:rsidR="00A40896" w:rsidRPr="001A799A" w:rsidRDefault="00A40896" w:rsidP="00A40896">
      <w:pPr>
        <w:widowControl w:val="0"/>
        <w:autoSpaceDE w:val="0"/>
        <w:autoSpaceDN w:val="0"/>
        <w:adjustRightInd w:val="0"/>
        <w:spacing w:before="120" w:after="120" w:line="288" w:lineRule="auto"/>
        <w:jc w:val="both"/>
        <w:rPr>
          <w:rFonts w:ascii="Times New Roman" w:hAnsi="Times New Roman"/>
          <w:i/>
          <w:sz w:val="18"/>
          <w:szCs w:val="18"/>
        </w:rPr>
      </w:pPr>
      <w:r w:rsidRPr="001A799A">
        <w:rPr>
          <w:rFonts w:ascii="Times New Roman" w:hAnsi="Times New Roman"/>
          <w:b/>
          <w:spacing w:val="1"/>
          <w:sz w:val="24"/>
          <w:szCs w:val="24"/>
        </w:rPr>
        <w:t>2)</w:t>
      </w:r>
      <w:r w:rsidRPr="001A799A">
        <w:rPr>
          <w:rFonts w:ascii="Times New Roman" w:hAnsi="Times New Roman"/>
          <w:spacing w:val="1"/>
          <w:sz w:val="24"/>
          <w:szCs w:val="24"/>
        </w:rPr>
        <w:t xml:space="preserve"> </w:t>
      </w:r>
      <w:r w:rsidRPr="001A799A">
        <w:rPr>
          <w:rFonts w:ascii="Times New Roman" w:hAnsi="Times New Roman"/>
          <w:sz w:val="24"/>
          <w:szCs w:val="24"/>
        </w:rPr>
        <w:t>Pers</w:t>
      </w:r>
      <w:r w:rsidRPr="001A799A">
        <w:rPr>
          <w:rFonts w:ascii="Times New Roman" w:hAnsi="Times New Roman"/>
          <w:spacing w:val="1"/>
          <w:sz w:val="24"/>
          <w:szCs w:val="24"/>
        </w:rPr>
        <w:t>o</w:t>
      </w:r>
      <w:r w:rsidRPr="001A799A">
        <w:rPr>
          <w:rFonts w:ascii="Times New Roman" w:hAnsi="Times New Roman"/>
          <w:spacing w:val="-1"/>
          <w:sz w:val="24"/>
          <w:szCs w:val="24"/>
        </w:rPr>
        <w:t>n</w:t>
      </w:r>
      <w:r w:rsidRPr="001A799A">
        <w:rPr>
          <w:rFonts w:ascii="Times New Roman" w:hAnsi="Times New Roman"/>
          <w:sz w:val="24"/>
          <w:szCs w:val="24"/>
        </w:rPr>
        <w:t>el</w:t>
      </w:r>
      <w:r w:rsidRPr="001A799A">
        <w:rPr>
          <w:rFonts w:ascii="Times New Roman" w:hAnsi="Times New Roman"/>
          <w:spacing w:val="2"/>
          <w:sz w:val="24"/>
          <w:szCs w:val="24"/>
        </w:rPr>
        <w:t xml:space="preserve"> </w:t>
      </w:r>
      <w:r w:rsidRPr="001A799A">
        <w:rPr>
          <w:rFonts w:ascii="Times New Roman" w:hAnsi="Times New Roman"/>
          <w:sz w:val="24"/>
          <w:szCs w:val="24"/>
        </w:rPr>
        <w:t>ar</w:t>
      </w:r>
      <w:r w:rsidRPr="001A799A">
        <w:rPr>
          <w:rFonts w:ascii="Times New Roman" w:hAnsi="Times New Roman"/>
          <w:spacing w:val="-2"/>
          <w:sz w:val="24"/>
          <w:szCs w:val="24"/>
        </w:rPr>
        <w:t>a</w:t>
      </w:r>
      <w:r w:rsidRPr="001A799A">
        <w:rPr>
          <w:rFonts w:ascii="Times New Roman" w:hAnsi="Times New Roman"/>
          <w:spacing w:val="1"/>
          <w:sz w:val="24"/>
          <w:szCs w:val="24"/>
        </w:rPr>
        <w:t>sı</w:t>
      </w:r>
      <w:r w:rsidRPr="001A799A">
        <w:rPr>
          <w:rFonts w:ascii="Times New Roman" w:hAnsi="Times New Roman"/>
          <w:spacing w:val="-1"/>
          <w:sz w:val="24"/>
          <w:szCs w:val="24"/>
        </w:rPr>
        <w:t>n</w:t>
      </w:r>
      <w:r w:rsidRPr="001A799A">
        <w:rPr>
          <w:rFonts w:ascii="Times New Roman" w:hAnsi="Times New Roman"/>
          <w:sz w:val="24"/>
          <w:szCs w:val="24"/>
        </w:rPr>
        <w:t>da</w:t>
      </w:r>
      <w:r w:rsidRPr="001A799A">
        <w:rPr>
          <w:rFonts w:ascii="Times New Roman" w:hAnsi="Times New Roman"/>
          <w:spacing w:val="2"/>
          <w:sz w:val="24"/>
          <w:szCs w:val="24"/>
        </w:rPr>
        <w:t xml:space="preserve"> </w:t>
      </w:r>
      <w:r w:rsidRPr="001A799A">
        <w:rPr>
          <w:rFonts w:ascii="Times New Roman" w:hAnsi="Times New Roman"/>
          <w:spacing w:val="-1"/>
          <w:sz w:val="24"/>
          <w:szCs w:val="24"/>
        </w:rPr>
        <w:t>i</w:t>
      </w:r>
      <w:r w:rsidRPr="001A799A">
        <w:rPr>
          <w:rFonts w:ascii="Times New Roman" w:hAnsi="Times New Roman"/>
          <w:sz w:val="24"/>
          <w:szCs w:val="24"/>
        </w:rPr>
        <w:t>ş</w:t>
      </w:r>
      <w:r w:rsidRPr="001A799A">
        <w:rPr>
          <w:rFonts w:ascii="Times New Roman" w:hAnsi="Times New Roman"/>
          <w:spacing w:val="2"/>
          <w:sz w:val="24"/>
          <w:szCs w:val="24"/>
        </w:rPr>
        <w:t xml:space="preserve"> </w:t>
      </w:r>
      <w:r w:rsidRPr="001A799A">
        <w:rPr>
          <w:rFonts w:ascii="Times New Roman" w:hAnsi="Times New Roman"/>
          <w:spacing w:val="-1"/>
          <w:sz w:val="24"/>
          <w:szCs w:val="24"/>
        </w:rPr>
        <w:t>b</w:t>
      </w:r>
      <w:r w:rsidRPr="001A799A">
        <w:rPr>
          <w:rFonts w:ascii="Times New Roman" w:hAnsi="Times New Roman"/>
          <w:sz w:val="24"/>
          <w:szCs w:val="24"/>
        </w:rPr>
        <w:t>öl</w:t>
      </w:r>
      <w:r w:rsidRPr="001A799A">
        <w:rPr>
          <w:rFonts w:ascii="Times New Roman" w:hAnsi="Times New Roman"/>
          <w:spacing w:val="-1"/>
          <w:sz w:val="24"/>
          <w:szCs w:val="24"/>
        </w:rPr>
        <w:t>ü</w:t>
      </w:r>
      <w:r w:rsidRPr="001A799A">
        <w:rPr>
          <w:rFonts w:ascii="Times New Roman" w:hAnsi="Times New Roman"/>
          <w:spacing w:val="1"/>
          <w:sz w:val="24"/>
          <w:szCs w:val="24"/>
        </w:rPr>
        <w:t>m</w:t>
      </w:r>
      <w:r w:rsidRPr="001A799A">
        <w:rPr>
          <w:rFonts w:ascii="Times New Roman" w:hAnsi="Times New Roman"/>
          <w:sz w:val="24"/>
          <w:szCs w:val="24"/>
        </w:rPr>
        <w:t>ünün</w:t>
      </w:r>
      <w:r w:rsidRPr="001A799A">
        <w:rPr>
          <w:rFonts w:ascii="Times New Roman" w:hAnsi="Times New Roman"/>
          <w:spacing w:val="1"/>
          <w:sz w:val="24"/>
          <w:szCs w:val="24"/>
        </w:rPr>
        <w:t xml:space="preserve"> </w:t>
      </w:r>
      <w:r w:rsidRPr="001A799A">
        <w:rPr>
          <w:rFonts w:ascii="Times New Roman" w:hAnsi="Times New Roman"/>
          <w:spacing w:val="-1"/>
          <w:sz w:val="24"/>
          <w:szCs w:val="24"/>
        </w:rPr>
        <w:t>y</w:t>
      </w:r>
      <w:r w:rsidRPr="001A799A">
        <w:rPr>
          <w:rFonts w:ascii="Times New Roman" w:hAnsi="Times New Roman"/>
          <w:sz w:val="24"/>
          <w:szCs w:val="24"/>
        </w:rPr>
        <w:t>ap</w:t>
      </w:r>
      <w:r w:rsidRPr="001A799A">
        <w:rPr>
          <w:rFonts w:ascii="Times New Roman" w:hAnsi="Times New Roman"/>
          <w:spacing w:val="1"/>
          <w:sz w:val="24"/>
          <w:szCs w:val="24"/>
        </w:rPr>
        <w:t>ı</w:t>
      </w:r>
      <w:r w:rsidRPr="001A799A">
        <w:rPr>
          <w:rFonts w:ascii="Times New Roman" w:hAnsi="Times New Roman"/>
          <w:spacing w:val="-2"/>
          <w:sz w:val="24"/>
          <w:szCs w:val="24"/>
        </w:rPr>
        <w:t>l</w:t>
      </w:r>
      <w:r w:rsidRPr="001A799A">
        <w:rPr>
          <w:rFonts w:ascii="Times New Roman" w:hAnsi="Times New Roman"/>
          <w:sz w:val="24"/>
          <w:szCs w:val="24"/>
        </w:rPr>
        <w:t>arak</w:t>
      </w:r>
      <w:r w:rsidRPr="001A799A">
        <w:rPr>
          <w:rFonts w:ascii="Times New Roman" w:hAnsi="Times New Roman"/>
          <w:spacing w:val="1"/>
          <w:sz w:val="24"/>
          <w:szCs w:val="24"/>
        </w:rPr>
        <w:t xml:space="preserve"> i</w:t>
      </w:r>
      <w:r w:rsidRPr="001A799A">
        <w:rPr>
          <w:rFonts w:ascii="Times New Roman" w:hAnsi="Times New Roman"/>
          <w:sz w:val="24"/>
          <w:szCs w:val="24"/>
        </w:rPr>
        <w:t>l</w:t>
      </w:r>
      <w:r w:rsidRPr="001A799A">
        <w:rPr>
          <w:rFonts w:ascii="Times New Roman" w:hAnsi="Times New Roman"/>
          <w:spacing w:val="-1"/>
          <w:sz w:val="24"/>
          <w:szCs w:val="24"/>
        </w:rPr>
        <w:t>g</w:t>
      </w:r>
      <w:r w:rsidRPr="001A799A">
        <w:rPr>
          <w:rFonts w:ascii="Times New Roman" w:hAnsi="Times New Roman"/>
          <w:spacing w:val="1"/>
          <w:sz w:val="24"/>
          <w:szCs w:val="24"/>
        </w:rPr>
        <w:t>i</w:t>
      </w:r>
      <w:r w:rsidRPr="001A799A">
        <w:rPr>
          <w:rFonts w:ascii="Times New Roman" w:hAnsi="Times New Roman"/>
          <w:spacing w:val="-2"/>
          <w:sz w:val="24"/>
          <w:szCs w:val="24"/>
        </w:rPr>
        <w:t>l</w:t>
      </w:r>
      <w:r w:rsidRPr="001A799A">
        <w:rPr>
          <w:rFonts w:ascii="Times New Roman" w:hAnsi="Times New Roman"/>
          <w:spacing w:val="1"/>
          <w:sz w:val="24"/>
          <w:szCs w:val="24"/>
        </w:rPr>
        <w:t>i</w:t>
      </w:r>
      <w:r w:rsidRPr="001A799A">
        <w:rPr>
          <w:rFonts w:ascii="Times New Roman" w:hAnsi="Times New Roman"/>
          <w:sz w:val="24"/>
          <w:szCs w:val="24"/>
        </w:rPr>
        <w:t>lere</w:t>
      </w:r>
      <w:r w:rsidRPr="001A799A">
        <w:rPr>
          <w:rFonts w:ascii="Times New Roman" w:hAnsi="Times New Roman"/>
          <w:spacing w:val="2"/>
          <w:sz w:val="24"/>
          <w:szCs w:val="24"/>
        </w:rPr>
        <w:t xml:space="preserve"> </w:t>
      </w:r>
      <w:r w:rsidRPr="001A799A">
        <w:rPr>
          <w:rFonts w:ascii="Times New Roman" w:hAnsi="Times New Roman"/>
          <w:sz w:val="24"/>
          <w:szCs w:val="24"/>
        </w:rPr>
        <w:t>te</w:t>
      </w:r>
      <w:r w:rsidRPr="001A799A">
        <w:rPr>
          <w:rFonts w:ascii="Times New Roman" w:hAnsi="Times New Roman"/>
          <w:spacing w:val="-1"/>
          <w:sz w:val="24"/>
          <w:szCs w:val="24"/>
        </w:rPr>
        <w:t>b</w:t>
      </w:r>
      <w:r w:rsidRPr="001A799A">
        <w:rPr>
          <w:rFonts w:ascii="Times New Roman" w:hAnsi="Times New Roman"/>
          <w:spacing w:val="-2"/>
          <w:sz w:val="24"/>
          <w:szCs w:val="24"/>
        </w:rPr>
        <w:t>l</w:t>
      </w:r>
      <w:r w:rsidRPr="001A799A">
        <w:rPr>
          <w:rFonts w:ascii="Times New Roman" w:hAnsi="Times New Roman"/>
          <w:spacing w:val="1"/>
          <w:sz w:val="24"/>
          <w:szCs w:val="24"/>
        </w:rPr>
        <w:t>i</w:t>
      </w:r>
      <w:r w:rsidRPr="001A799A">
        <w:rPr>
          <w:rFonts w:ascii="Times New Roman" w:hAnsi="Times New Roman"/>
          <w:sz w:val="24"/>
          <w:szCs w:val="24"/>
        </w:rPr>
        <w:t>ğ ed</w:t>
      </w:r>
      <w:r w:rsidRPr="001A799A">
        <w:rPr>
          <w:rFonts w:ascii="Times New Roman" w:hAnsi="Times New Roman"/>
          <w:spacing w:val="1"/>
          <w:sz w:val="24"/>
          <w:szCs w:val="24"/>
        </w:rPr>
        <w:t>i</w:t>
      </w:r>
      <w:r w:rsidRPr="001A799A">
        <w:rPr>
          <w:rFonts w:ascii="Times New Roman" w:hAnsi="Times New Roman"/>
          <w:spacing w:val="-2"/>
          <w:sz w:val="24"/>
          <w:szCs w:val="24"/>
        </w:rPr>
        <w:t>l</w:t>
      </w:r>
      <w:r w:rsidRPr="001A799A">
        <w:rPr>
          <w:rFonts w:ascii="Times New Roman" w:hAnsi="Times New Roman"/>
          <w:spacing w:val="1"/>
          <w:sz w:val="24"/>
          <w:szCs w:val="24"/>
        </w:rPr>
        <w:t>m</w:t>
      </w:r>
      <w:r w:rsidRPr="001A799A">
        <w:rPr>
          <w:rFonts w:ascii="Times New Roman" w:hAnsi="Times New Roman"/>
          <w:spacing w:val="-2"/>
          <w:sz w:val="24"/>
          <w:szCs w:val="24"/>
        </w:rPr>
        <w:t>e</w:t>
      </w:r>
      <w:r w:rsidRPr="001A799A">
        <w:rPr>
          <w:rFonts w:ascii="Times New Roman" w:hAnsi="Times New Roman"/>
          <w:spacing w:val="1"/>
          <w:sz w:val="24"/>
          <w:szCs w:val="24"/>
        </w:rPr>
        <w:t>si</w:t>
      </w:r>
      <w:r w:rsidRPr="001A799A">
        <w:rPr>
          <w:rFonts w:ascii="Times New Roman" w:hAnsi="Times New Roman"/>
          <w:sz w:val="24"/>
          <w:szCs w:val="24"/>
        </w:rPr>
        <w:t xml:space="preserve"> durumu</w:t>
      </w:r>
      <w:r w:rsidRPr="001A799A">
        <w:rPr>
          <w:rFonts w:ascii="Times New Roman" w:hAnsi="Times New Roman"/>
          <w:spacing w:val="2"/>
          <w:sz w:val="24"/>
          <w:szCs w:val="24"/>
        </w:rPr>
        <w:t xml:space="preserve"> </w:t>
      </w:r>
      <w:r w:rsidRPr="001A799A">
        <w:rPr>
          <w:rFonts w:ascii="Times New Roman" w:hAnsi="Times New Roman"/>
          <w:i/>
          <w:sz w:val="18"/>
          <w:szCs w:val="18"/>
        </w:rPr>
        <w:t>(</w:t>
      </w:r>
      <w:r w:rsidRPr="001A799A">
        <w:rPr>
          <w:rFonts w:ascii="Times New Roman" w:hAnsi="Times New Roman"/>
          <w:bCs/>
          <w:i/>
          <w:sz w:val="18"/>
          <w:szCs w:val="18"/>
        </w:rPr>
        <w:t>Özel Öğrenci Barınma Hizmeti Kurumlarının Standartları ile Çalışma Usul ve Esasları Hakkında Yönerge-Md. 30/1-c)</w:t>
      </w:r>
    </w:p>
    <w:p w:rsidR="00A40896" w:rsidRPr="001A799A" w:rsidRDefault="00A40896" w:rsidP="00A40896">
      <w:pPr>
        <w:pStyle w:val="Default"/>
        <w:spacing w:before="120" w:after="120"/>
        <w:ind w:right="-15"/>
        <w:jc w:val="both"/>
        <w:rPr>
          <w:bCs/>
          <w:i/>
          <w:color w:val="auto"/>
          <w:sz w:val="18"/>
          <w:szCs w:val="18"/>
          <w:lang w:val="tr-TR"/>
        </w:rPr>
      </w:pPr>
      <w:r w:rsidRPr="001A799A">
        <w:rPr>
          <w:b/>
          <w:bCs/>
          <w:color w:val="auto"/>
          <w:lang w:val="tr-TR"/>
        </w:rPr>
        <w:t>3)</w:t>
      </w:r>
      <w:r w:rsidRPr="001A799A">
        <w:rPr>
          <w:bCs/>
          <w:color w:val="auto"/>
          <w:lang w:val="tr-TR"/>
        </w:rPr>
        <w:t xml:space="preserve"> Yönetici ve personelinin (müdür, müdür yardımcısı, yönetim memuru, belletici, rehber öğretmen, revir/sağlık personeli, aşçı ve aşçı yardımcısı) ve görevlerini yerine getirme durumu </w:t>
      </w:r>
      <w:r w:rsidRPr="001A799A">
        <w:rPr>
          <w:bCs/>
          <w:i/>
          <w:color w:val="auto"/>
          <w:sz w:val="18"/>
          <w:szCs w:val="18"/>
          <w:lang w:val="tr-TR"/>
        </w:rPr>
        <w:t>(Özel Öğrenci Barınma Hizmeti Kurumlarının Standartları ile Çalışma Usul ve Esasları Hakkında Yönerge-Md. 30);</w:t>
      </w:r>
    </w:p>
    <w:p w:rsidR="00A40896" w:rsidRPr="001A799A" w:rsidRDefault="00A40896" w:rsidP="00A40896">
      <w:pPr>
        <w:pStyle w:val="Default"/>
        <w:tabs>
          <w:tab w:val="left" w:pos="0"/>
          <w:tab w:val="left" w:pos="142"/>
          <w:tab w:val="left" w:pos="284"/>
        </w:tabs>
        <w:spacing w:before="120" w:after="120"/>
        <w:ind w:right="-15"/>
        <w:jc w:val="both"/>
        <w:rPr>
          <w:i/>
          <w:color w:val="auto"/>
          <w:sz w:val="18"/>
          <w:szCs w:val="18"/>
          <w:lang w:val="tr-TR"/>
        </w:rPr>
      </w:pPr>
      <w:r w:rsidRPr="001A799A">
        <w:rPr>
          <w:b/>
          <w:bCs/>
          <w:color w:val="auto"/>
          <w:lang w:val="tr-TR"/>
        </w:rPr>
        <w:t>4)</w:t>
      </w:r>
      <w:r w:rsidRPr="001A799A">
        <w:rPr>
          <w:bCs/>
          <w:color w:val="auto"/>
          <w:lang w:val="tr-TR"/>
        </w:rPr>
        <w:t xml:space="preserve"> Yönetim memurunun yükseköğretim kurumlarından mezun olma durumu </w:t>
      </w:r>
      <w:r w:rsidRPr="001A799A">
        <w:rPr>
          <w:i/>
          <w:color w:val="auto"/>
          <w:sz w:val="18"/>
          <w:szCs w:val="18"/>
          <w:lang w:val="tr-TR"/>
        </w:rPr>
        <w:t xml:space="preserve">(Özel Öğrenci Barınma Hizmetleri Yönetmeliği- Md.28/2, Geçici 1/1,4. Md.);  </w:t>
      </w:r>
    </w:p>
    <w:p w:rsidR="00A40896" w:rsidRPr="001A799A" w:rsidRDefault="00A40896" w:rsidP="00A40896">
      <w:pPr>
        <w:pStyle w:val="Default"/>
        <w:tabs>
          <w:tab w:val="left" w:pos="0"/>
          <w:tab w:val="left" w:pos="142"/>
          <w:tab w:val="left" w:pos="284"/>
        </w:tabs>
        <w:spacing w:before="120" w:after="120"/>
        <w:ind w:right="-15"/>
        <w:jc w:val="both"/>
        <w:rPr>
          <w:i/>
          <w:color w:val="auto"/>
          <w:sz w:val="18"/>
          <w:szCs w:val="18"/>
          <w:lang w:val="tr-TR"/>
        </w:rPr>
      </w:pPr>
      <w:r w:rsidRPr="001A799A">
        <w:rPr>
          <w:b/>
          <w:bCs/>
          <w:color w:val="auto"/>
          <w:lang w:val="tr-TR"/>
        </w:rPr>
        <w:t>5)</w:t>
      </w:r>
      <w:r w:rsidRPr="001A799A">
        <w:rPr>
          <w:bCs/>
          <w:color w:val="auto"/>
          <w:lang w:val="tr-TR"/>
        </w:rPr>
        <w:t xml:space="preserve"> Yemeğin kurumda yapılması halinde aşçılık belgesi olan aşçı ve ihtiyaca göre aşçı yardımcısı ile binanın katı, sıvı ve gaz yakıtlı merkezi sistemli kaloriferle ısıtılması halinde yetki belgesi olan personel görevlendirilmesi durumu </w:t>
      </w:r>
      <w:r w:rsidRPr="001A799A">
        <w:rPr>
          <w:bCs/>
          <w:i/>
          <w:color w:val="auto"/>
          <w:sz w:val="18"/>
          <w:szCs w:val="18"/>
          <w:lang w:val="tr-TR"/>
        </w:rPr>
        <w:t>(</w:t>
      </w:r>
      <w:r w:rsidRPr="001A799A">
        <w:rPr>
          <w:i/>
          <w:color w:val="auto"/>
          <w:sz w:val="18"/>
          <w:szCs w:val="18"/>
          <w:lang w:val="tr-TR"/>
        </w:rPr>
        <w:t>Özel Öğrenci Barınma Hizmetleri Yönetmeliği- Md.28/4);</w:t>
      </w:r>
    </w:p>
    <w:p w:rsidR="00A40896" w:rsidRPr="001A799A" w:rsidRDefault="00A40896" w:rsidP="00A40896">
      <w:pPr>
        <w:pStyle w:val="ListeParagraf"/>
        <w:spacing w:before="120" w:after="120"/>
        <w:rPr>
          <w:rFonts w:ascii="Times New Roman" w:hAnsi="Times New Roman"/>
          <w:bCs/>
          <w:sz w:val="24"/>
          <w:szCs w:val="24"/>
        </w:rPr>
      </w:pPr>
      <w:r w:rsidRPr="001A799A">
        <w:rPr>
          <w:rFonts w:ascii="Times New Roman" w:hAnsi="Times New Roman"/>
          <w:bCs/>
          <w:sz w:val="24"/>
          <w:szCs w:val="24"/>
        </w:rPr>
        <w:t>Kalfalık belgesi bulunanların aşçılık yapabileceğine dair Özel Öğretim Kurumları Genel Müdürlüğünün 11.03.2019 tarihli ve 5089725 sayılı görüş yazısı.</w:t>
      </w:r>
    </w:p>
    <w:p w:rsidR="00A40896" w:rsidRPr="001A799A" w:rsidRDefault="00A40896" w:rsidP="00A40896">
      <w:pPr>
        <w:pStyle w:val="Default"/>
        <w:tabs>
          <w:tab w:val="left" w:pos="0"/>
          <w:tab w:val="left" w:pos="142"/>
          <w:tab w:val="left" w:pos="284"/>
        </w:tabs>
        <w:spacing w:before="120" w:after="120"/>
        <w:ind w:right="-15"/>
        <w:jc w:val="both"/>
        <w:rPr>
          <w:bCs/>
          <w:i/>
          <w:color w:val="auto"/>
          <w:sz w:val="18"/>
          <w:szCs w:val="18"/>
          <w:lang w:val="tr-TR"/>
        </w:rPr>
      </w:pPr>
      <w:r w:rsidRPr="001A799A">
        <w:rPr>
          <w:b/>
          <w:bCs/>
          <w:color w:val="auto"/>
          <w:lang w:val="tr-TR"/>
        </w:rPr>
        <w:t>6)</w:t>
      </w:r>
      <w:r w:rsidRPr="001A799A">
        <w:rPr>
          <w:bCs/>
          <w:color w:val="auto"/>
          <w:lang w:val="tr-TR"/>
        </w:rPr>
        <w:t xml:space="preserve"> Yemek, temizlik ve binanın güvenliği ile ilgili hizmetlerin hizmet satın alınarak yürütmesi durumunda; bu hizmetleri sunan kuruluşlardan kurumda görevlendirilen personelin bilgilerinin bağlı olunan millî eğitim müdürlüğüne bildirilmesi, bu personelin nitelikleri ve şartların sözleşmede belirlenmesi ve en az üç ay süre ile görevlendirilmesi durumu </w:t>
      </w:r>
      <w:r w:rsidRPr="001A799A">
        <w:rPr>
          <w:bCs/>
          <w:i/>
          <w:color w:val="auto"/>
          <w:sz w:val="18"/>
          <w:szCs w:val="18"/>
          <w:lang w:val="tr-TR"/>
        </w:rPr>
        <w:t>(</w:t>
      </w:r>
      <w:r w:rsidRPr="001A799A">
        <w:rPr>
          <w:i/>
          <w:color w:val="auto"/>
          <w:sz w:val="18"/>
          <w:szCs w:val="18"/>
          <w:lang w:val="tr-TR"/>
        </w:rPr>
        <w:t>Özel Öğrenci Barınma Hizmetleri Yönetmeliği- Md.28/5);</w:t>
      </w:r>
    </w:p>
    <w:p w:rsidR="00A40896" w:rsidRPr="001A799A" w:rsidRDefault="00A40896" w:rsidP="00A40896">
      <w:pPr>
        <w:pStyle w:val="Default"/>
        <w:spacing w:before="120" w:after="120"/>
        <w:jc w:val="both"/>
        <w:rPr>
          <w:i/>
          <w:color w:val="auto"/>
          <w:sz w:val="18"/>
          <w:szCs w:val="18"/>
          <w:lang w:val="tr-TR" w:eastAsia="tr-TR"/>
        </w:rPr>
      </w:pPr>
      <w:r w:rsidRPr="001A799A">
        <w:rPr>
          <w:b/>
          <w:bCs/>
          <w:color w:val="auto"/>
          <w:lang w:val="tr-TR"/>
        </w:rPr>
        <w:t>7)</w:t>
      </w:r>
      <w:r w:rsidRPr="001A799A">
        <w:rPr>
          <w:bCs/>
          <w:color w:val="auto"/>
          <w:lang w:val="tr-TR"/>
        </w:rPr>
        <w:t xml:space="preserve"> Kurumda; doktor, gıda mühendisi veya teknikeri, teknisyen, sağlık memuru, hemşire ile şoför görevlendirilebilmesi, (kurum kontenjanı yüz elli ve üzeri olan kurumlarda) hemşire veya </w:t>
      </w:r>
      <w:r w:rsidRPr="001A799A">
        <w:rPr>
          <w:bCs/>
          <w:color w:val="auto"/>
          <w:lang w:val="tr-TR"/>
        </w:rPr>
        <w:lastRenderedPageBreak/>
        <w:t xml:space="preserve">hemşire yardımcısı ya da acil tıp teknisyeni veya teknikeri görevlendirilmesi durumu </w:t>
      </w:r>
      <w:r w:rsidRPr="001A799A">
        <w:rPr>
          <w:bCs/>
          <w:i/>
          <w:color w:val="auto"/>
          <w:sz w:val="18"/>
          <w:szCs w:val="18"/>
          <w:lang w:val="tr-TR"/>
        </w:rPr>
        <w:t>(</w:t>
      </w:r>
      <w:r w:rsidRPr="001A799A">
        <w:rPr>
          <w:i/>
          <w:color w:val="auto"/>
          <w:sz w:val="18"/>
          <w:szCs w:val="18"/>
          <w:lang w:val="tr-TR"/>
        </w:rPr>
        <w:t>Özel Öğrenci Barınma Hizmetleri Yönetmeliği- Md.28/6);</w:t>
      </w:r>
      <w:r w:rsidRPr="001A799A">
        <w:rPr>
          <w:i/>
          <w:color w:val="auto"/>
          <w:sz w:val="18"/>
          <w:szCs w:val="18"/>
          <w:lang w:val="tr-TR" w:eastAsia="tr-TR"/>
        </w:rPr>
        <w:t xml:space="preserve"> </w:t>
      </w:r>
    </w:p>
    <w:p w:rsidR="00A40896" w:rsidRPr="001A799A" w:rsidRDefault="00A40896" w:rsidP="00A40896">
      <w:pPr>
        <w:pStyle w:val="Default"/>
        <w:spacing w:before="120" w:after="120"/>
        <w:jc w:val="both"/>
        <w:rPr>
          <w:i/>
          <w:color w:val="auto"/>
          <w:sz w:val="16"/>
          <w:szCs w:val="16"/>
          <w:lang w:val="tr-TR" w:eastAsia="tr-TR"/>
        </w:rPr>
      </w:pPr>
      <w:r w:rsidRPr="001A799A">
        <w:rPr>
          <w:b/>
          <w:bCs/>
          <w:color w:val="auto"/>
          <w:lang w:val="tr-TR" w:eastAsia="tr-TR"/>
        </w:rPr>
        <w:t xml:space="preserve">8) </w:t>
      </w:r>
      <w:r w:rsidRPr="001A799A">
        <w:rPr>
          <w:color w:val="auto"/>
          <w:lang w:val="tr-TR" w:eastAsia="tr-TR"/>
        </w:rPr>
        <w:t xml:space="preserve">Kamu tüzel kişileri tarafından açılan ve işletilen kurumlarda görevlendirilen personel, tabi olduğu mevzuat hükümleri uyarınca istihdam edilme durumu </w:t>
      </w:r>
      <w:r w:rsidRPr="001A799A">
        <w:rPr>
          <w:bCs/>
          <w:i/>
          <w:color w:val="auto"/>
          <w:sz w:val="16"/>
          <w:szCs w:val="16"/>
          <w:lang w:val="tr-TR"/>
        </w:rPr>
        <w:t>(</w:t>
      </w:r>
      <w:r w:rsidRPr="001A799A">
        <w:rPr>
          <w:i/>
          <w:color w:val="auto"/>
          <w:sz w:val="16"/>
          <w:szCs w:val="16"/>
          <w:lang w:val="tr-TR"/>
        </w:rPr>
        <w:t xml:space="preserve">Özel Öğrenci Barınma Hizmetleri Yönetmeliği- Md.28/8); </w:t>
      </w:r>
    </w:p>
    <w:p w:rsidR="00A40896" w:rsidRPr="001A799A" w:rsidRDefault="00A40896" w:rsidP="00A40896">
      <w:pPr>
        <w:pStyle w:val="Default"/>
        <w:spacing w:before="120" w:after="120"/>
        <w:jc w:val="both"/>
        <w:rPr>
          <w:i/>
          <w:color w:val="auto"/>
          <w:sz w:val="18"/>
          <w:szCs w:val="18"/>
          <w:lang w:val="tr-TR"/>
        </w:rPr>
      </w:pPr>
      <w:r w:rsidRPr="001A799A">
        <w:rPr>
          <w:b/>
          <w:bCs/>
          <w:color w:val="auto"/>
          <w:lang w:val="tr-TR"/>
        </w:rPr>
        <w:t>9-a)</w:t>
      </w:r>
      <w:r w:rsidRPr="001A799A">
        <w:rPr>
          <w:bCs/>
          <w:color w:val="auto"/>
          <w:lang w:val="tr-TR"/>
        </w:rPr>
        <w:t xml:space="preserve"> </w:t>
      </w:r>
      <w:r w:rsidRPr="001A799A">
        <w:rPr>
          <w:color w:val="auto"/>
          <w:lang w:val="tr-TR"/>
        </w:rPr>
        <w:t>“</w:t>
      </w:r>
      <w:r w:rsidRPr="001A799A">
        <w:rPr>
          <w:color w:val="auto"/>
        </w:rPr>
        <w:t xml:space="preserve"> </w:t>
      </w:r>
      <w:r w:rsidRPr="001A799A">
        <w:rPr>
          <w:b/>
          <w:bCs/>
          <w:color w:val="auto"/>
        </w:rPr>
        <w:t xml:space="preserve">(Değişik: 22/1/2018-2018/11277 K.) </w:t>
      </w:r>
      <w:r w:rsidRPr="001A799A">
        <w:rPr>
          <w:color w:val="auto"/>
        </w:rPr>
        <w:t>Kurumlarda görev alan yönetim memuru ve belleticilerin kız öğrencilere barınma hizmeti veren kurumlarda kadın, erkek öğrencilere barınma hizmeti veren kurumlarda erkek olması şarttır. “</w:t>
      </w:r>
      <w:r w:rsidRPr="001A799A">
        <w:rPr>
          <w:bCs/>
          <w:color w:val="auto"/>
          <w:lang w:val="tr-TR"/>
        </w:rPr>
        <w:t xml:space="preserve">olması durumu </w:t>
      </w:r>
      <w:r w:rsidRPr="001A799A">
        <w:rPr>
          <w:bCs/>
          <w:i/>
          <w:color w:val="auto"/>
          <w:sz w:val="18"/>
          <w:szCs w:val="18"/>
          <w:lang w:val="tr-TR"/>
        </w:rPr>
        <w:t>(</w:t>
      </w:r>
      <w:r w:rsidRPr="001A799A">
        <w:rPr>
          <w:i/>
          <w:color w:val="auto"/>
          <w:sz w:val="18"/>
          <w:szCs w:val="18"/>
          <w:lang w:val="tr-TR"/>
        </w:rPr>
        <w:t xml:space="preserve">Özel Öğrenci Barınma Hizmetleri Yönetmeliği- Md.28/9, Geçici 1/1); </w:t>
      </w:r>
    </w:p>
    <w:p w:rsidR="00A40896" w:rsidRPr="001A799A" w:rsidRDefault="00A40896" w:rsidP="00A40896">
      <w:pPr>
        <w:pStyle w:val="Default"/>
        <w:spacing w:before="120" w:after="120"/>
        <w:jc w:val="both"/>
        <w:rPr>
          <w:i/>
          <w:color w:val="auto"/>
          <w:sz w:val="18"/>
          <w:szCs w:val="18"/>
          <w:lang w:val="tr-TR"/>
        </w:rPr>
      </w:pPr>
      <w:r w:rsidRPr="001A799A">
        <w:rPr>
          <w:b/>
          <w:color w:val="auto"/>
          <w:lang w:val="tr-TR" w:eastAsia="tr-TR"/>
        </w:rPr>
        <w:t xml:space="preserve">    b)</w:t>
      </w:r>
      <w:r w:rsidRPr="001A799A">
        <w:rPr>
          <w:color w:val="auto"/>
          <w:lang w:val="tr-TR"/>
        </w:rPr>
        <w:t xml:space="preserve"> “</w:t>
      </w:r>
      <w:r w:rsidRPr="001A799A">
        <w:rPr>
          <w:color w:val="auto"/>
        </w:rPr>
        <w:t xml:space="preserve"> </w:t>
      </w:r>
      <w:r w:rsidRPr="001A799A">
        <w:rPr>
          <w:b/>
          <w:bCs/>
          <w:color w:val="auto"/>
        </w:rPr>
        <w:t xml:space="preserve">(Değişik: 22/1/2018-2018/11277 K.) </w:t>
      </w:r>
      <w:r w:rsidRPr="001A799A">
        <w:rPr>
          <w:color w:val="auto"/>
        </w:rPr>
        <w:t xml:space="preserve">Kurumlarda temizlik hizmeti veren görevliler, erkek öğrencilere barınma hizmeti veren kurumlarda erkek veya kadın olabilir ancak bu görevlilerin kız öğrencilere barınma hizmeti veren kurumlarda kadın olması şarttır.” </w:t>
      </w:r>
      <w:r w:rsidRPr="001A799A">
        <w:rPr>
          <w:color w:val="auto"/>
          <w:lang w:val="tr-TR"/>
        </w:rPr>
        <w:t xml:space="preserve">olması durumu </w:t>
      </w:r>
      <w:r w:rsidRPr="001A799A">
        <w:rPr>
          <w:bCs/>
          <w:i/>
          <w:color w:val="auto"/>
          <w:sz w:val="18"/>
          <w:szCs w:val="18"/>
          <w:lang w:val="tr-TR"/>
        </w:rPr>
        <w:t>(</w:t>
      </w:r>
      <w:r w:rsidRPr="001A799A">
        <w:rPr>
          <w:i/>
          <w:color w:val="auto"/>
          <w:sz w:val="18"/>
          <w:szCs w:val="18"/>
          <w:lang w:val="tr-TR"/>
        </w:rPr>
        <w:t xml:space="preserve">Özel Öğrenci Barınma Hizmetleri Yönetmeliği- Md.28/9, Geçici 1/1)); </w:t>
      </w:r>
    </w:p>
    <w:p w:rsidR="00A40896" w:rsidRPr="001A799A" w:rsidRDefault="00A40896" w:rsidP="00A40896">
      <w:pPr>
        <w:pStyle w:val="Default"/>
        <w:tabs>
          <w:tab w:val="left" w:pos="426"/>
        </w:tabs>
        <w:spacing w:before="120" w:after="120"/>
        <w:ind w:left="851" w:right="-15"/>
        <w:jc w:val="both"/>
        <w:rPr>
          <w:bCs/>
          <w:i/>
          <w:color w:val="auto"/>
          <w:lang w:val="tr-TR"/>
        </w:rPr>
      </w:pPr>
      <w:r w:rsidRPr="001A799A">
        <w:rPr>
          <w:i/>
          <w:color w:val="auto"/>
          <w:lang w:val="tr-TR"/>
        </w:rPr>
        <w:t>Özel Öğretim Kurumları Genel Müdürlüğünün 17.04.2018 tarihli ve 7789585 sayılı yazısı ile  04.10.2018 tarihli ve 18373275 sayılı yazılarına dikkat edilmesi)</w:t>
      </w:r>
    </w:p>
    <w:p w:rsidR="00A40896" w:rsidRPr="001A799A" w:rsidRDefault="00A40896" w:rsidP="00A40896">
      <w:pPr>
        <w:pStyle w:val="Default"/>
        <w:tabs>
          <w:tab w:val="left" w:pos="0"/>
          <w:tab w:val="left" w:pos="142"/>
          <w:tab w:val="left" w:pos="284"/>
        </w:tabs>
        <w:spacing w:before="120" w:after="120"/>
        <w:ind w:right="-15"/>
        <w:jc w:val="both"/>
        <w:rPr>
          <w:bCs/>
          <w:i/>
          <w:color w:val="auto"/>
          <w:sz w:val="18"/>
          <w:szCs w:val="18"/>
          <w:lang w:val="tr-TR"/>
        </w:rPr>
      </w:pPr>
      <w:r w:rsidRPr="001A799A">
        <w:rPr>
          <w:b/>
          <w:color w:val="auto"/>
          <w:lang w:val="tr-TR" w:eastAsia="tr-TR"/>
        </w:rPr>
        <w:t>10)</w:t>
      </w:r>
      <w:r w:rsidRPr="001A799A">
        <w:rPr>
          <w:color w:val="auto"/>
          <w:lang w:val="tr-TR" w:eastAsia="tr-TR"/>
        </w:rPr>
        <w:t xml:space="preserve"> </w:t>
      </w:r>
      <w:r w:rsidRPr="001A799A">
        <w:rPr>
          <w:bCs/>
          <w:color w:val="auto"/>
          <w:lang w:val="tr-TR"/>
        </w:rPr>
        <w:t xml:space="preserve">Yabancı uyruklu kurucular tarafından açılan kurumların yöneticilerinden en az birisinin Türkiye Cumhuriyeti vatandaşı olması durumu </w:t>
      </w:r>
      <w:r w:rsidRPr="001A799A">
        <w:rPr>
          <w:bCs/>
          <w:i/>
          <w:color w:val="auto"/>
          <w:sz w:val="18"/>
          <w:szCs w:val="18"/>
          <w:lang w:val="tr-TR"/>
        </w:rPr>
        <w:t>(Özel Öğrenci Barınma Hizmetleri Yönetmeliği- Md.28/10);</w:t>
      </w:r>
    </w:p>
    <w:p w:rsidR="00A40896" w:rsidRPr="001A799A" w:rsidRDefault="00A40896" w:rsidP="00A40896">
      <w:pPr>
        <w:pStyle w:val="Default"/>
        <w:spacing w:before="120" w:after="120"/>
        <w:jc w:val="both"/>
        <w:rPr>
          <w:bCs/>
          <w:i/>
          <w:color w:val="auto"/>
          <w:sz w:val="18"/>
          <w:szCs w:val="18"/>
          <w:lang w:val="tr-TR"/>
        </w:rPr>
      </w:pPr>
      <w:r w:rsidRPr="001A799A">
        <w:rPr>
          <w:b/>
          <w:bCs/>
          <w:color w:val="auto"/>
          <w:lang w:val="tr-TR"/>
        </w:rPr>
        <w:t xml:space="preserve">11) </w:t>
      </w:r>
      <w:r w:rsidRPr="001A799A">
        <w:rPr>
          <w:color w:val="auto"/>
          <w:lang w:val="tr-TR" w:eastAsia="tr-TR"/>
        </w:rPr>
        <w:t xml:space="preserve"> Personelin, tabi olduğu mevzuat hükümleri doğrultusunda izin kullanma durumu </w:t>
      </w:r>
      <w:r w:rsidRPr="001A799A">
        <w:rPr>
          <w:bCs/>
          <w:i/>
          <w:color w:val="auto"/>
          <w:sz w:val="18"/>
          <w:szCs w:val="18"/>
          <w:lang w:val="tr-TR"/>
        </w:rPr>
        <w:t>(Özel Öğrenci Barınma Hizmetleri Yönetmeliği- Md.28/A-1,2);</w:t>
      </w:r>
    </w:p>
    <w:p w:rsidR="00A40896" w:rsidRPr="001A799A" w:rsidRDefault="00A40896" w:rsidP="00A40896">
      <w:pPr>
        <w:pStyle w:val="Default"/>
        <w:spacing w:before="120" w:after="120"/>
        <w:jc w:val="both"/>
        <w:rPr>
          <w:bCs/>
          <w:color w:val="auto"/>
          <w:lang w:val="tr-TR"/>
        </w:rPr>
      </w:pPr>
      <w:r w:rsidRPr="001A799A">
        <w:rPr>
          <w:b/>
          <w:bCs/>
          <w:color w:val="auto"/>
          <w:lang w:val="tr-TR"/>
        </w:rPr>
        <w:t xml:space="preserve">12)  </w:t>
      </w:r>
      <w:r w:rsidRPr="001A799A">
        <w:rPr>
          <w:color w:val="auto"/>
          <w:lang w:val="tr-TR"/>
        </w:rPr>
        <w:t>Görevinde başarılı personele; Bakanlık, mülki amir veya il millî eğitim müdürü tarafından teşekkür veya takdir belgesi verilme durumu</w:t>
      </w:r>
      <w:r w:rsidRPr="001A799A">
        <w:rPr>
          <w:color w:val="auto"/>
          <w:lang w:val="tr-TR" w:eastAsia="tr-TR"/>
        </w:rPr>
        <w:t xml:space="preserve">  </w:t>
      </w:r>
      <w:r w:rsidRPr="001A799A">
        <w:rPr>
          <w:bCs/>
          <w:color w:val="auto"/>
          <w:lang w:val="tr-TR"/>
        </w:rPr>
        <w:t>(Özel Öğrenci Barınma Hizmetleri Yönetmeliği- Md.28/B-1)</w:t>
      </w:r>
    </w:p>
    <w:p w:rsidR="00A40896" w:rsidRPr="001A799A" w:rsidRDefault="00A40896" w:rsidP="00A40896">
      <w:pPr>
        <w:pStyle w:val="Default"/>
        <w:tabs>
          <w:tab w:val="left" w:pos="0"/>
          <w:tab w:val="left" w:pos="142"/>
          <w:tab w:val="left" w:pos="284"/>
        </w:tabs>
        <w:spacing w:after="0" w:line="240" w:lineRule="auto"/>
        <w:ind w:right="-15"/>
        <w:jc w:val="both"/>
        <w:rPr>
          <w:b/>
          <w:color w:val="auto"/>
          <w:sz w:val="23"/>
          <w:szCs w:val="23"/>
          <w:lang w:val="tr-TR"/>
        </w:rPr>
      </w:pPr>
      <w:r w:rsidRPr="001A799A">
        <w:rPr>
          <w:b/>
          <w:color w:val="auto"/>
          <w:sz w:val="23"/>
          <w:szCs w:val="23"/>
          <w:lang w:val="tr-TR"/>
        </w:rPr>
        <w:t xml:space="preserve">   Tablo 8-Kurumdaki Personel Sayıları</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1"/>
        <w:gridCol w:w="426"/>
        <w:gridCol w:w="567"/>
        <w:gridCol w:w="425"/>
        <w:gridCol w:w="430"/>
        <w:gridCol w:w="420"/>
        <w:gridCol w:w="426"/>
        <w:gridCol w:w="425"/>
        <w:gridCol w:w="567"/>
        <w:gridCol w:w="425"/>
      </w:tblGrid>
      <w:tr w:rsidR="006B6CD6" w:rsidRPr="006B6CD6" w:rsidTr="006B6CD6">
        <w:trPr>
          <w:trHeight w:val="294"/>
        </w:trPr>
        <w:tc>
          <w:tcPr>
            <w:tcW w:w="4961" w:type="dxa"/>
            <w:vMerge w:val="restart"/>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sz w:val="24"/>
                <w:szCs w:val="24"/>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sz w:val="24"/>
                <w:szCs w:val="24"/>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sz w:val="24"/>
                <w:szCs w:val="24"/>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r w:rsidRPr="006B6CD6">
              <w:rPr>
                <w:rFonts w:ascii="Times New Roman" w:hAnsi="Times New Roman"/>
                <w:b/>
                <w:bCs/>
              </w:rPr>
              <w:t xml:space="preserve">Kurumdaki Personel Sayısı </w:t>
            </w:r>
          </w:p>
        </w:tc>
        <w:tc>
          <w:tcPr>
            <w:tcW w:w="1418" w:type="dxa"/>
            <w:gridSpan w:val="3"/>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r w:rsidRPr="006B6CD6">
              <w:rPr>
                <w:rFonts w:ascii="Times New Roman" w:hAnsi="Times New Roman"/>
                <w:b/>
                <w:bCs/>
              </w:rPr>
              <w:t>2018-2019</w:t>
            </w:r>
          </w:p>
        </w:tc>
        <w:tc>
          <w:tcPr>
            <w:tcW w:w="1276" w:type="dxa"/>
            <w:gridSpan w:val="3"/>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r w:rsidRPr="006B6CD6">
              <w:rPr>
                <w:rFonts w:ascii="Times New Roman" w:hAnsi="Times New Roman"/>
                <w:b/>
                <w:bCs/>
              </w:rPr>
              <w:t>2019-2020</w:t>
            </w:r>
          </w:p>
        </w:tc>
        <w:tc>
          <w:tcPr>
            <w:tcW w:w="1417" w:type="dxa"/>
            <w:gridSpan w:val="3"/>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p>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rPr>
            </w:pPr>
            <w:r w:rsidRPr="006B6CD6">
              <w:rPr>
                <w:rFonts w:ascii="Times New Roman" w:hAnsi="Times New Roman"/>
                <w:b/>
                <w:bCs/>
              </w:rPr>
              <w:t>2020-2021</w:t>
            </w:r>
          </w:p>
        </w:tc>
      </w:tr>
      <w:tr w:rsidR="006B6CD6" w:rsidRPr="006B6CD6" w:rsidTr="006B6CD6">
        <w:trPr>
          <w:trHeight w:val="756"/>
        </w:trPr>
        <w:tc>
          <w:tcPr>
            <w:tcW w:w="4961" w:type="dxa"/>
            <w:vMerge/>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bCs/>
                <w:sz w:val="24"/>
                <w:szCs w:val="24"/>
              </w:rPr>
            </w:pPr>
          </w:p>
        </w:tc>
        <w:tc>
          <w:tcPr>
            <w:tcW w:w="426"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Kadın</w:t>
            </w:r>
          </w:p>
        </w:tc>
        <w:tc>
          <w:tcPr>
            <w:tcW w:w="567"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Erkek</w:t>
            </w:r>
          </w:p>
        </w:tc>
        <w:tc>
          <w:tcPr>
            <w:tcW w:w="425"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Toplam</w:t>
            </w:r>
          </w:p>
        </w:tc>
        <w:tc>
          <w:tcPr>
            <w:tcW w:w="430"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Kadın</w:t>
            </w:r>
          </w:p>
        </w:tc>
        <w:tc>
          <w:tcPr>
            <w:tcW w:w="420"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Erkek</w:t>
            </w:r>
          </w:p>
        </w:tc>
        <w:tc>
          <w:tcPr>
            <w:tcW w:w="426"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Toplam</w:t>
            </w:r>
          </w:p>
        </w:tc>
        <w:tc>
          <w:tcPr>
            <w:tcW w:w="425"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Kadın</w:t>
            </w:r>
          </w:p>
        </w:tc>
        <w:tc>
          <w:tcPr>
            <w:tcW w:w="567"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Erkek</w:t>
            </w:r>
          </w:p>
        </w:tc>
        <w:tc>
          <w:tcPr>
            <w:tcW w:w="425" w:type="dxa"/>
            <w:shd w:val="clear" w:color="auto" w:fill="auto"/>
            <w:textDirection w:val="btLr"/>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Cs/>
              </w:rPr>
            </w:pPr>
            <w:r w:rsidRPr="006B6CD6">
              <w:rPr>
                <w:rFonts w:ascii="Times New Roman" w:hAnsi="Times New Roman"/>
                <w:bCs/>
              </w:rPr>
              <w:t>Toplam</w:t>
            </w:r>
          </w:p>
        </w:tc>
      </w:tr>
      <w:tr w:rsidR="006B6CD6" w:rsidRPr="006B6CD6" w:rsidTr="006B6CD6">
        <w:trPr>
          <w:trHeight w:val="285"/>
        </w:trPr>
        <w:tc>
          <w:tcPr>
            <w:tcW w:w="4961"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Yönetici sayısı (müdür + müdür yrd.)</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Yönetim memuru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Sağlık personeli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Aşçı ve aşçı yardımcısı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Belletici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Rehber öğretmen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Hizmetli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Diğer personel sayısı</w:t>
            </w: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r w:rsidRPr="006B6CD6">
              <w:rPr>
                <w:rFonts w:ascii="Times New Roman" w:hAnsi="Times New Roman"/>
              </w:rPr>
              <w:t> </w:t>
            </w: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r w:rsidR="006B6CD6" w:rsidRPr="006B6CD6" w:rsidTr="006B6CD6">
        <w:trPr>
          <w:trHeight w:val="294"/>
        </w:trPr>
        <w:tc>
          <w:tcPr>
            <w:tcW w:w="4961" w:type="dxa"/>
            <w:shd w:val="clear" w:color="auto" w:fill="auto"/>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b/>
              </w:rPr>
            </w:pPr>
            <w:r w:rsidRPr="006B6CD6">
              <w:rPr>
                <w:rFonts w:ascii="Times New Roman" w:hAnsi="Times New Roman"/>
                <w:b/>
              </w:rPr>
              <w:t>TOPLAM</w:t>
            </w:r>
          </w:p>
        </w:tc>
        <w:tc>
          <w:tcPr>
            <w:tcW w:w="426"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30"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0"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6"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567"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c>
          <w:tcPr>
            <w:tcW w:w="425" w:type="dxa"/>
            <w:shd w:val="clear" w:color="auto" w:fill="auto"/>
            <w:noWrap/>
          </w:tcPr>
          <w:p w:rsidR="00A40896" w:rsidRPr="006B6CD6" w:rsidRDefault="00A40896" w:rsidP="006B6CD6">
            <w:pPr>
              <w:tabs>
                <w:tab w:val="left" w:pos="0"/>
              </w:tabs>
              <w:autoSpaceDE w:val="0"/>
              <w:autoSpaceDN w:val="0"/>
              <w:adjustRightInd w:val="0"/>
              <w:spacing w:after="0" w:line="240" w:lineRule="atLeast"/>
              <w:jc w:val="both"/>
              <w:rPr>
                <w:rFonts w:ascii="Times New Roman" w:hAnsi="Times New Roman"/>
              </w:rPr>
            </w:pPr>
          </w:p>
        </w:tc>
      </w:tr>
    </w:tbl>
    <w:p w:rsidR="00A40896" w:rsidRPr="001A799A" w:rsidRDefault="00A40896" w:rsidP="00A40896">
      <w:pPr>
        <w:pStyle w:val="Default"/>
        <w:jc w:val="both"/>
        <w:rPr>
          <w:ins w:id="77" w:author="TR1" w:date="2021-01-20T08:50:00Z"/>
          <w:bCs/>
          <w:i/>
          <w:color w:val="auto"/>
          <w:sz w:val="18"/>
          <w:szCs w:val="18"/>
          <w:lang w:val="tr-TR"/>
        </w:rPr>
      </w:pPr>
      <w:r w:rsidRPr="001A799A">
        <w:rPr>
          <w:b/>
          <w:bCs/>
          <w:color w:val="auto"/>
          <w:lang w:val="tr-TR"/>
        </w:rPr>
        <w:t>13)</w:t>
      </w:r>
      <w:r w:rsidRPr="001A799A">
        <w:rPr>
          <w:color w:val="auto"/>
          <w:sz w:val="23"/>
          <w:szCs w:val="23"/>
          <w:lang w:val="tr-TR"/>
        </w:rPr>
        <w:t xml:space="preserve"> P</w:t>
      </w:r>
      <w:r w:rsidRPr="001A799A">
        <w:rPr>
          <w:bCs/>
          <w:color w:val="auto"/>
          <w:sz w:val="23"/>
          <w:szCs w:val="23"/>
          <w:lang w:val="tr-TR"/>
        </w:rPr>
        <w:t xml:space="preserve">ersonel ile ilgili disiplin iş ve işlemlerin </w:t>
      </w:r>
      <w:r w:rsidRPr="001A799A">
        <w:rPr>
          <w:color w:val="auto"/>
          <w:sz w:val="23"/>
          <w:szCs w:val="23"/>
          <w:lang w:val="tr-TR"/>
        </w:rPr>
        <w:t xml:space="preserve">mevzuatı doğrultusunda yapılma durumu </w:t>
      </w:r>
      <w:r w:rsidRPr="001A799A">
        <w:rPr>
          <w:i/>
          <w:color w:val="auto"/>
          <w:sz w:val="18"/>
          <w:szCs w:val="18"/>
          <w:lang w:val="tr-TR"/>
        </w:rPr>
        <w:t>(</w:t>
      </w:r>
      <w:r w:rsidRPr="001A799A">
        <w:rPr>
          <w:bCs/>
          <w:i/>
          <w:color w:val="auto"/>
          <w:sz w:val="18"/>
          <w:szCs w:val="18"/>
          <w:lang w:val="tr-TR"/>
        </w:rPr>
        <w:t>Özel Öğrenci Barınma Hizmetleri Yönetmeliği- Md.40/A);</w:t>
      </w:r>
      <w:bookmarkStart w:id="78" w:name="_GoBack"/>
      <w:bookmarkEnd w:id="78"/>
    </w:p>
    <w:p w:rsidR="00A40896" w:rsidRDefault="00A40896" w:rsidP="00A40896">
      <w:pPr>
        <w:pStyle w:val="Default"/>
        <w:tabs>
          <w:tab w:val="left" w:pos="0"/>
          <w:tab w:val="left" w:pos="142"/>
          <w:tab w:val="left" w:pos="284"/>
        </w:tabs>
        <w:spacing w:after="0" w:line="240" w:lineRule="auto"/>
        <w:ind w:right="-15"/>
        <w:jc w:val="both"/>
        <w:rPr>
          <w:bCs/>
          <w:i/>
          <w:color w:val="auto"/>
          <w:sz w:val="18"/>
          <w:szCs w:val="18"/>
          <w:lang w:val="tr-TR"/>
        </w:rPr>
      </w:pPr>
      <w:r w:rsidRPr="001A799A">
        <w:rPr>
          <w:b/>
          <w:color w:val="auto"/>
          <w:sz w:val="23"/>
          <w:szCs w:val="23"/>
        </w:rPr>
        <w:t xml:space="preserve"> </w:t>
      </w:r>
      <w:r w:rsidRPr="001A799A">
        <w:rPr>
          <w:bCs/>
          <w:color w:val="auto"/>
          <w:lang w:val="tr-TR"/>
        </w:rPr>
        <w:t xml:space="preserve">14) </w:t>
      </w:r>
      <w:r w:rsidRPr="001A799A">
        <w:rPr>
          <w:bCs/>
          <w:color w:val="auto"/>
          <w:sz w:val="23"/>
          <w:szCs w:val="23"/>
          <w:lang w:val="tr-TR" w:eastAsia="tr-TR"/>
        </w:rPr>
        <w:t>Kurum açma izni ile işyeri açma ve çalışma ruhsatının iptali ve idari para cezaları</w:t>
      </w:r>
      <w:r w:rsidRPr="001A799A">
        <w:rPr>
          <w:bCs/>
          <w:color w:val="auto"/>
          <w:sz w:val="16"/>
          <w:szCs w:val="16"/>
          <w:lang w:val="tr-TR" w:eastAsia="tr-TR"/>
        </w:rPr>
        <w:t xml:space="preserve"> </w:t>
      </w:r>
      <w:r w:rsidRPr="001A799A">
        <w:rPr>
          <w:bCs/>
          <w:color w:val="auto"/>
          <w:sz w:val="22"/>
          <w:szCs w:val="22"/>
          <w:lang w:val="tr-TR" w:eastAsia="tr-TR"/>
        </w:rPr>
        <w:t>alması durumu</w:t>
      </w:r>
      <w:r w:rsidRPr="001A799A">
        <w:rPr>
          <w:color w:val="auto"/>
          <w:sz w:val="23"/>
          <w:szCs w:val="23"/>
          <w:lang w:val="tr-TR"/>
        </w:rPr>
        <w:t xml:space="preserve"> </w:t>
      </w:r>
      <w:r w:rsidRPr="001A799A">
        <w:rPr>
          <w:i/>
          <w:color w:val="auto"/>
          <w:sz w:val="18"/>
          <w:szCs w:val="18"/>
          <w:lang w:val="tr-TR"/>
        </w:rPr>
        <w:t>(</w:t>
      </w:r>
      <w:r w:rsidRPr="001A799A">
        <w:rPr>
          <w:bCs/>
          <w:i/>
          <w:color w:val="auto"/>
          <w:sz w:val="18"/>
          <w:szCs w:val="18"/>
          <w:lang w:val="tr-TR"/>
        </w:rPr>
        <w:t>Özel Öğrenci Barınma Hizmetleri Yönetmeliği- Md.42);</w:t>
      </w:r>
    </w:p>
    <w:p w:rsidR="00D144A5" w:rsidRPr="0085474D" w:rsidRDefault="00D144A5" w:rsidP="00D144A5">
      <w:pPr>
        <w:pStyle w:val="2-ortabaslk0"/>
        <w:spacing w:before="56" w:line="240" w:lineRule="atLeast"/>
      </w:pPr>
      <w:r>
        <w:t xml:space="preserve">15. Kurumda yeterli sayıda ilk yardım eğitimi almış personel bulundurulma durumu </w:t>
      </w:r>
      <w:r w:rsidRPr="0085474D">
        <w:t>(</w:t>
      </w:r>
      <w:r w:rsidRPr="0085474D">
        <w:rPr>
          <w:i/>
          <w:sz w:val="18"/>
        </w:rPr>
        <w:t>İlk Yardım Yönetmeliği md 19,</w:t>
      </w:r>
      <w:r w:rsidRPr="0085474D">
        <w:rPr>
          <w:rFonts w:ascii="Times" w:hAnsi="Times" w:cs="Times"/>
          <w:sz w:val="18"/>
          <w:szCs w:val="18"/>
        </w:rPr>
        <w:t xml:space="preserve"> </w:t>
      </w:r>
      <w:r w:rsidRPr="0085474D">
        <w:rPr>
          <w:rFonts w:ascii="Times" w:hAnsi="Times" w:cs="Times"/>
          <w:i/>
          <w:sz w:val="18"/>
          <w:szCs w:val="18"/>
        </w:rPr>
        <w:t>İş</w:t>
      </w:r>
      <w:r w:rsidRPr="0085474D">
        <w:rPr>
          <w:i/>
          <w:sz w:val="18"/>
          <w:szCs w:val="18"/>
        </w:rPr>
        <w:t> sa</w:t>
      </w:r>
      <w:r w:rsidRPr="0085474D">
        <w:rPr>
          <w:rFonts w:ascii="Times" w:hAnsi="Times" w:cs="Times"/>
          <w:i/>
          <w:sz w:val="18"/>
          <w:szCs w:val="18"/>
        </w:rPr>
        <w:t>ğ</w:t>
      </w:r>
      <w:r w:rsidRPr="0085474D">
        <w:rPr>
          <w:i/>
          <w:sz w:val="18"/>
          <w:szCs w:val="18"/>
        </w:rPr>
        <w:t>lı</w:t>
      </w:r>
      <w:r w:rsidRPr="0085474D">
        <w:rPr>
          <w:rFonts w:ascii="Times" w:hAnsi="Times" w:cs="Times"/>
          <w:i/>
          <w:sz w:val="18"/>
          <w:szCs w:val="18"/>
        </w:rPr>
        <w:t>ğ</w:t>
      </w:r>
      <w:r w:rsidRPr="0085474D">
        <w:rPr>
          <w:i/>
          <w:sz w:val="18"/>
          <w:szCs w:val="18"/>
        </w:rPr>
        <w:t>ı ve g</w:t>
      </w:r>
      <w:r w:rsidRPr="0085474D">
        <w:rPr>
          <w:rFonts w:ascii="Times" w:hAnsi="Times" w:cs="Times"/>
          <w:i/>
          <w:sz w:val="18"/>
          <w:szCs w:val="18"/>
        </w:rPr>
        <w:t>ü</w:t>
      </w:r>
      <w:r w:rsidRPr="0085474D">
        <w:rPr>
          <w:i/>
          <w:sz w:val="18"/>
          <w:szCs w:val="18"/>
        </w:rPr>
        <w:t>venl</w:t>
      </w:r>
      <w:r w:rsidRPr="0085474D">
        <w:rPr>
          <w:rFonts w:ascii="Times" w:hAnsi="Times" w:cs="Times"/>
          <w:i/>
          <w:sz w:val="18"/>
          <w:szCs w:val="18"/>
        </w:rPr>
        <w:t>iği</w:t>
      </w:r>
      <w:r w:rsidRPr="0085474D">
        <w:rPr>
          <w:i/>
          <w:sz w:val="18"/>
          <w:szCs w:val="18"/>
        </w:rPr>
        <w:t>ne </w:t>
      </w:r>
      <w:r w:rsidRPr="0085474D">
        <w:rPr>
          <w:rFonts w:ascii="Times" w:hAnsi="Times" w:cs="Times"/>
          <w:i/>
          <w:sz w:val="18"/>
          <w:szCs w:val="18"/>
        </w:rPr>
        <w:t>i</w:t>
      </w:r>
      <w:r w:rsidRPr="0085474D">
        <w:rPr>
          <w:i/>
          <w:sz w:val="18"/>
          <w:szCs w:val="18"/>
        </w:rPr>
        <w:t>l</w:t>
      </w:r>
      <w:r w:rsidRPr="0085474D">
        <w:rPr>
          <w:rFonts w:ascii="Times" w:hAnsi="Times" w:cs="Times"/>
          <w:i/>
          <w:sz w:val="18"/>
          <w:szCs w:val="18"/>
        </w:rPr>
        <w:t>iş</w:t>
      </w:r>
      <w:r w:rsidRPr="0085474D">
        <w:rPr>
          <w:i/>
          <w:sz w:val="18"/>
          <w:szCs w:val="18"/>
        </w:rPr>
        <w:t>k</w:t>
      </w:r>
      <w:r w:rsidRPr="0085474D">
        <w:rPr>
          <w:rFonts w:ascii="Times" w:hAnsi="Times" w:cs="Times"/>
          <w:i/>
          <w:sz w:val="18"/>
          <w:szCs w:val="18"/>
        </w:rPr>
        <w:t>i</w:t>
      </w:r>
      <w:r w:rsidRPr="0085474D">
        <w:rPr>
          <w:i/>
          <w:sz w:val="18"/>
          <w:szCs w:val="18"/>
        </w:rPr>
        <w:t>n </w:t>
      </w:r>
      <w:r w:rsidRPr="0085474D">
        <w:rPr>
          <w:rFonts w:ascii="Times" w:hAnsi="Times" w:cs="Times"/>
          <w:i/>
          <w:sz w:val="18"/>
          <w:szCs w:val="18"/>
        </w:rPr>
        <w:t>iş</w:t>
      </w:r>
      <w:r w:rsidRPr="0085474D">
        <w:rPr>
          <w:i/>
          <w:sz w:val="18"/>
          <w:szCs w:val="18"/>
        </w:rPr>
        <w:t>yer</w:t>
      </w:r>
      <w:r w:rsidRPr="0085474D">
        <w:rPr>
          <w:rFonts w:ascii="Times" w:hAnsi="Times" w:cs="Times"/>
          <w:i/>
          <w:sz w:val="18"/>
          <w:szCs w:val="18"/>
        </w:rPr>
        <w:t>i</w:t>
      </w:r>
      <w:r w:rsidRPr="0085474D">
        <w:rPr>
          <w:i/>
          <w:sz w:val="18"/>
          <w:szCs w:val="18"/>
        </w:rPr>
        <w:t> tehl</w:t>
      </w:r>
      <w:r w:rsidRPr="0085474D">
        <w:rPr>
          <w:rFonts w:ascii="Times" w:hAnsi="Times" w:cs="Times"/>
          <w:i/>
          <w:sz w:val="18"/>
          <w:szCs w:val="18"/>
        </w:rPr>
        <w:t>i</w:t>
      </w:r>
      <w:r w:rsidRPr="0085474D">
        <w:rPr>
          <w:i/>
          <w:sz w:val="18"/>
          <w:szCs w:val="18"/>
        </w:rPr>
        <w:t>ke</w:t>
      </w:r>
      <w:r w:rsidRPr="0085474D">
        <w:rPr>
          <w:i/>
          <w:sz w:val="27"/>
          <w:szCs w:val="27"/>
        </w:rPr>
        <w:t xml:space="preserve"> </w:t>
      </w:r>
      <w:r w:rsidRPr="0085474D">
        <w:rPr>
          <w:i/>
          <w:sz w:val="18"/>
          <w:szCs w:val="18"/>
        </w:rPr>
        <w:t>sınıfları tebl</w:t>
      </w:r>
      <w:r w:rsidRPr="0085474D">
        <w:rPr>
          <w:rFonts w:ascii="Times" w:hAnsi="Times" w:cs="Times"/>
          <w:i/>
          <w:sz w:val="18"/>
          <w:szCs w:val="18"/>
        </w:rPr>
        <w:t>iği</w:t>
      </w:r>
      <w:r w:rsidRPr="0085474D">
        <w:rPr>
          <w:i/>
          <w:sz w:val="18"/>
        </w:rPr>
        <w:t xml:space="preserve"> </w:t>
      </w:r>
      <w:r w:rsidRPr="0085474D">
        <w:t>)</w:t>
      </w:r>
    </w:p>
    <w:p w:rsidR="00D144A5" w:rsidRDefault="00D144A5" w:rsidP="00A40896">
      <w:pPr>
        <w:pStyle w:val="Default"/>
        <w:tabs>
          <w:tab w:val="left" w:pos="0"/>
          <w:tab w:val="left" w:pos="142"/>
          <w:tab w:val="left" w:pos="284"/>
        </w:tabs>
        <w:spacing w:after="0" w:line="240" w:lineRule="auto"/>
        <w:ind w:right="-15"/>
        <w:jc w:val="both"/>
        <w:rPr>
          <w:bCs/>
          <w:i/>
          <w:color w:val="auto"/>
          <w:sz w:val="18"/>
          <w:szCs w:val="18"/>
          <w:lang w:val="tr-TR"/>
        </w:rPr>
      </w:pPr>
    </w:p>
    <w:p w:rsidR="00A40896" w:rsidRPr="001A799A" w:rsidRDefault="00A40896" w:rsidP="00A40896">
      <w:pPr>
        <w:pStyle w:val="Default"/>
        <w:tabs>
          <w:tab w:val="left" w:pos="0"/>
          <w:tab w:val="left" w:pos="142"/>
          <w:tab w:val="left" w:pos="284"/>
        </w:tabs>
        <w:spacing w:after="0" w:line="240" w:lineRule="auto"/>
        <w:ind w:right="-15"/>
        <w:jc w:val="both"/>
        <w:rPr>
          <w:bCs/>
          <w:i/>
          <w:color w:val="auto"/>
          <w:sz w:val="18"/>
          <w:szCs w:val="18"/>
          <w:lang w:val="tr-TR"/>
        </w:rPr>
      </w:pPr>
    </w:p>
    <w:p w:rsidR="00A40896" w:rsidRPr="001A799A" w:rsidRDefault="00A40896" w:rsidP="00A40896">
      <w:pPr>
        <w:pStyle w:val="Default"/>
        <w:tabs>
          <w:tab w:val="left" w:pos="0"/>
          <w:tab w:val="left" w:pos="142"/>
          <w:tab w:val="left" w:pos="284"/>
        </w:tabs>
        <w:spacing w:after="0" w:line="240" w:lineRule="auto"/>
        <w:ind w:right="-15"/>
        <w:jc w:val="both"/>
        <w:rPr>
          <w:b/>
          <w:color w:val="auto"/>
          <w:sz w:val="23"/>
          <w:szCs w:val="23"/>
          <w:lang w:val="tr-TR"/>
        </w:rPr>
      </w:pPr>
      <w:r w:rsidRPr="001A799A">
        <w:rPr>
          <w:b/>
          <w:color w:val="auto"/>
          <w:sz w:val="23"/>
          <w:szCs w:val="23"/>
          <w:lang w:val="tr-TR"/>
        </w:rPr>
        <w:t xml:space="preserve">   Tablo 10-</w:t>
      </w:r>
      <w:r w:rsidRPr="001A799A">
        <w:rPr>
          <w:color w:val="auto"/>
          <w:lang w:val="tr-TR"/>
        </w:rPr>
        <w:t xml:space="preserve"> </w:t>
      </w:r>
      <w:r w:rsidRPr="001A799A">
        <w:rPr>
          <w:b/>
          <w:bCs/>
          <w:color w:val="auto"/>
          <w:lang w:val="tr-TR"/>
        </w:rPr>
        <w:t>İdari Cezalar</w:t>
      </w:r>
      <w:r w:rsidRPr="001A799A">
        <w:rPr>
          <w:b/>
          <w:color w:val="auto"/>
          <w:sz w:val="23"/>
          <w:szCs w:val="23"/>
          <w:lang w:val="tr-TR"/>
        </w:rPr>
        <w:t xml:space="preserve"> </w:t>
      </w:r>
    </w:p>
    <w:tbl>
      <w:tblPr>
        <w:tblW w:w="907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02"/>
        <w:gridCol w:w="851"/>
        <w:gridCol w:w="992"/>
        <w:gridCol w:w="992"/>
        <w:gridCol w:w="992"/>
        <w:gridCol w:w="998"/>
        <w:gridCol w:w="845"/>
      </w:tblGrid>
      <w:tr w:rsidR="006B6CD6" w:rsidRPr="006B6CD6" w:rsidTr="00B80B48">
        <w:trPr>
          <w:trHeight w:val="289"/>
        </w:trPr>
        <w:tc>
          <w:tcPr>
            <w:tcW w:w="3402" w:type="dxa"/>
            <w:vMerge w:val="restart"/>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bCs/>
                <w:sz w:val="24"/>
                <w:szCs w:val="24"/>
              </w:rPr>
            </w:pPr>
          </w:p>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bCs/>
                <w:sz w:val="24"/>
                <w:szCs w:val="24"/>
              </w:rPr>
            </w:pPr>
          </w:p>
          <w:p w:rsidR="00A40896" w:rsidRPr="006B6CD6" w:rsidRDefault="00A40896" w:rsidP="006B6CD6">
            <w:pPr>
              <w:tabs>
                <w:tab w:val="left" w:pos="0"/>
              </w:tabs>
              <w:autoSpaceDE w:val="0"/>
              <w:autoSpaceDN w:val="0"/>
              <w:adjustRightInd w:val="0"/>
              <w:spacing w:after="0" w:line="240" w:lineRule="auto"/>
              <w:ind w:right="-15"/>
              <w:jc w:val="center"/>
              <w:rPr>
                <w:rFonts w:ascii="Times New Roman" w:hAnsi="Times New Roman"/>
                <w:b/>
                <w:bCs/>
                <w:sz w:val="24"/>
                <w:szCs w:val="24"/>
              </w:rPr>
            </w:pPr>
            <w:r w:rsidRPr="006B6CD6">
              <w:rPr>
                <w:rFonts w:ascii="Times New Roman" w:hAnsi="Times New Roman"/>
                <w:b/>
                <w:bCs/>
                <w:sz w:val="24"/>
                <w:szCs w:val="24"/>
              </w:rPr>
              <w:t>İdari Cezalar</w:t>
            </w:r>
          </w:p>
        </w:tc>
        <w:tc>
          <w:tcPr>
            <w:tcW w:w="1843" w:type="dxa"/>
            <w:gridSpan w:val="2"/>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bCs/>
                <w:sz w:val="24"/>
                <w:szCs w:val="24"/>
              </w:rPr>
            </w:pPr>
            <w:r w:rsidRPr="006B6CD6">
              <w:rPr>
                <w:rFonts w:ascii="Times New Roman" w:hAnsi="Times New Roman"/>
                <w:b/>
                <w:bCs/>
                <w:sz w:val="24"/>
                <w:szCs w:val="24"/>
              </w:rPr>
              <w:t>2017-2018</w:t>
            </w:r>
          </w:p>
        </w:tc>
        <w:tc>
          <w:tcPr>
            <w:tcW w:w="1984" w:type="dxa"/>
            <w:gridSpan w:val="2"/>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bCs/>
                <w:sz w:val="24"/>
                <w:szCs w:val="24"/>
              </w:rPr>
            </w:pPr>
            <w:r w:rsidRPr="006B6CD6">
              <w:rPr>
                <w:rFonts w:ascii="Times New Roman" w:hAnsi="Times New Roman"/>
                <w:b/>
                <w:bCs/>
                <w:sz w:val="24"/>
                <w:szCs w:val="24"/>
              </w:rPr>
              <w:t>2018-2019</w:t>
            </w:r>
          </w:p>
        </w:tc>
        <w:tc>
          <w:tcPr>
            <w:tcW w:w="1843" w:type="dxa"/>
            <w:gridSpan w:val="2"/>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bCs/>
                <w:sz w:val="24"/>
                <w:szCs w:val="24"/>
              </w:rPr>
            </w:pPr>
            <w:r w:rsidRPr="006B6CD6">
              <w:rPr>
                <w:rFonts w:ascii="Times New Roman" w:hAnsi="Times New Roman"/>
                <w:b/>
                <w:bCs/>
                <w:sz w:val="24"/>
                <w:szCs w:val="24"/>
              </w:rPr>
              <w:t>2019-2020</w:t>
            </w:r>
          </w:p>
        </w:tc>
      </w:tr>
      <w:tr w:rsidR="006B6CD6" w:rsidRPr="006B6CD6" w:rsidTr="00B80B48">
        <w:trPr>
          <w:trHeight w:val="691"/>
        </w:trPr>
        <w:tc>
          <w:tcPr>
            <w:tcW w:w="3402" w:type="dxa"/>
            <w:vMerge/>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rPr>
            </w:pPr>
          </w:p>
        </w:tc>
        <w:tc>
          <w:tcPr>
            <w:tcW w:w="851"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Evet</w:t>
            </w: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Hayır</w:t>
            </w: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Evet</w:t>
            </w: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Hayır</w:t>
            </w:r>
          </w:p>
        </w:tc>
        <w:tc>
          <w:tcPr>
            <w:tcW w:w="998"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Evet</w:t>
            </w:r>
          </w:p>
        </w:tc>
        <w:tc>
          <w:tcPr>
            <w:tcW w:w="845"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Cs/>
              </w:rPr>
            </w:pPr>
            <w:r w:rsidRPr="006B6CD6">
              <w:rPr>
                <w:rFonts w:ascii="Times New Roman" w:hAnsi="Times New Roman"/>
                <w:bCs/>
              </w:rPr>
              <w:t>Hayır</w:t>
            </w:r>
          </w:p>
        </w:tc>
      </w:tr>
      <w:tr w:rsidR="006B6CD6" w:rsidRPr="006B6CD6" w:rsidTr="00B80B48">
        <w:trPr>
          <w:trHeight w:val="283"/>
        </w:trPr>
        <w:tc>
          <w:tcPr>
            <w:tcW w:w="3402"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rPr>
            </w:pPr>
            <w:r w:rsidRPr="006B6CD6">
              <w:rPr>
                <w:rFonts w:ascii="Times New Roman" w:hAnsi="Times New Roman"/>
              </w:rPr>
              <w:t xml:space="preserve">İdari Para Cezası </w:t>
            </w:r>
          </w:p>
        </w:tc>
        <w:tc>
          <w:tcPr>
            <w:tcW w:w="851"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8"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845"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r>
      <w:tr w:rsidR="006B6CD6" w:rsidRPr="006B6CD6" w:rsidTr="00B80B48">
        <w:trPr>
          <w:trHeight w:val="283"/>
        </w:trPr>
        <w:tc>
          <w:tcPr>
            <w:tcW w:w="3402"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rPr>
            </w:pPr>
            <w:r w:rsidRPr="006B6CD6">
              <w:rPr>
                <w:rFonts w:ascii="Times New Roman" w:hAnsi="Times New Roman"/>
              </w:rPr>
              <w:t>Geçici Kapatma</w:t>
            </w:r>
          </w:p>
        </w:tc>
        <w:tc>
          <w:tcPr>
            <w:tcW w:w="851"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r w:rsidRPr="006B6CD6">
              <w:rPr>
                <w:rFonts w:ascii="Times New Roman" w:hAnsi="Times New Roman"/>
                <w:sz w:val="24"/>
                <w:szCs w:val="24"/>
              </w:rPr>
              <w:t> </w:t>
            </w: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r w:rsidRPr="006B6CD6">
              <w:rPr>
                <w:rFonts w:ascii="Times New Roman" w:hAnsi="Times New Roman"/>
                <w:sz w:val="24"/>
                <w:szCs w:val="24"/>
              </w:rPr>
              <w:t> </w:t>
            </w: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8"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845"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r>
      <w:tr w:rsidR="006B6CD6" w:rsidRPr="006B6CD6" w:rsidTr="00B80B48">
        <w:trPr>
          <w:trHeight w:val="317"/>
        </w:trPr>
        <w:tc>
          <w:tcPr>
            <w:tcW w:w="3402" w:type="dxa"/>
            <w:shd w:val="clear" w:color="auto" w:fill="auto"/>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b/>
                <w:sz w:val="24"/>
                <w:szCs w:val="24"/>
              </w:rPr>
            </w:pPr>
            <w:r w:rsidRPr="006B6CD6">
              <w:rPr>
                <w:rFonts w:ascii="Times New Roman" w:hAnsi="Times New Roman"/>
                <w:b/>
                <w:sz w:val="24"/>
                <w:szCs w:val="24"/>
              </w:rPr>
              <w:t>TOPLAM</w:t>
            </w:r>
          </w:p>
        </w:tc>
        <w:tc>
          <w:tcPr>
            <w:tcW w:w="851"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2"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998"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c>
          <w:tcPr>
            <w:tcW w:w="845" w:type="dxa"/>
            <w:shd w:val="clear" w:color="auto" w:fill="auto"/>
            <w:noWrap/>
          </w:tcPr>
          <w:p w:rsidR="00A40896" w:rsidRPr="006B6CD6" w:rsidRDefault="00A40896" w:rsidP="006B6CD6">
            <w:pPr>
              <w:tabs>
                <w:tab w:val="left" w:pos="0"/>
              </w:tabs>
              <w:autoSpaceDE w:val="0"/>
              <w:autoSpaceDN w:val="0"/>
              <w:adjustRightInd w:val="0"/>
              <w:spacing w:after="0" w:line="240" w:lineRule="auto"/>
              <w:ind w:right="-15"/>
              <w:jc w:val="both"/>
              <w:rPr>
                <w:rFonts w:ascii="Times New Roman" w:hAnsi="Times New Roman"/>
                <w:sz w:val="24"/>
                <w:szCs w:val="24"/>
              </w:rPr>
            </w:pPr>
          </w:p>
        </w:tc>
      </w:tr>
    </w:tbl>
    <w:p w:rsidR="00A40896" w:rsidRPr="001A799A" w:rsidRDefault="00A40896" w:rsidP="00A40896">
      <w:pPr>
        <w:tabs>
          <w:tab w:val="left" w:pos="0"/>
        </w:tabs>
        <w:autoSpaceDE w:val="0"/>
        <w:autoSpaceDN w:val="0"/>
        <w:adjustRightInd w:val="0"/>
        <w:spacing w:after="0" w:line="240" w:lineRule="auto"/>
        <w:ind w:right="-15"/>
        <w:jc w:val="both"/>
        <w:rPr>
          <w:rFonts w:ascii="Times New Roman" w:hAnsi="Times New Roman"/>
          <w:sz w:val="24"/>
          <w:szCs w:val="24"/>
        </w:rPr>
      </w:pPr>
    </w:p>
    <w:p w:rsidR="00A40896" w:rsidRPr="001A799A" w:rsidRDefault="00A40896" w:rsidP="00A40896">
      <w:pPr>
        <w:autoSpaceDE w:val="0"/>
        <w:autoSpaceDN w:val="0"/>
        <w:adjustRightInd w:val="0"/>
        <w:spacing w:after="0" w:line="240" w:lineRule="auto"/>
        <w:ind w:left="993" w:right="-15"/>
        <w:jc w:val="both"/>
        <w:rPr>
          <w:rFonts w:ascii="Times New Roman" w:hAnsi="Times New Roman"/>
          <w:i/>
          <w:sz w:val="18"/>
          <w:szCs w:val="18"/>
        </w:rPr>
      </w:pPr>
      <w:r w:rsidRPr="001A799A">
        <w:rPr>
          <w:rFonts w:ascii="Times New Roman" w:hAnsi="Times New Roman"/>
          <w:b/>
          <w:i/>
          <w:sz w:val="18"/>
          <w:szCs w:val="18"/>
        </w:rPr>
        <w:t>NOT:</w:t>
      </w:r>
      <w:r w:rsidRPr="001A799A">
        <w:rPr>
          <w:rFonts w:ascii="Times New Roman" w:hAnsi="Times New Roman"/>
          <w:i/>
          <w:sz w:val="18"/>
          <w:szCs w:val="18"/>
        </w:rPr>
        <w:t xml:space="preserve"> idari para cezaları; 15.08.2017 tarihli Yüksek Öğrenim Öğrenci Yurtları ve Aşevleri Hakkındaki Kanuna 5661 numaralı</w:t>
      </w:r>
      <w:r w:rsidRPr="001A799A">
        <w:rPr>
          <w:rFonts w:ascii="Times New Roman" w:hAnsi="Times New Roman"/>
          <w:b/>
          <w:i/>
          <w:sz w:val="18"/>
          <w:szCs w:val="18"/>
        </w:rPr>
        <w:t xml:space="preserve"> </w:t>
      </w:r>
      <w:r w:rsidRPr="001A799A">
        <w:rPr>
          <w:rFonts w:ascii="Times New Roman" w:hAnsi="Times New Roman"/>
          <w:i/>
          <w:sz w:val="18"/>
          <w:szCs w:val="18"/>
        </w:rPr>
        <w:t>Ek Kanun ile getirilmiştir.</w:t>
      </w:r>
    </w:p>
    <w:p w:rsidR="00A40896" w:rsidRPr="001A799A" w:rsidRDefault="00A40896" w:rsidP="00A40896">
      <w:pPr>
        <w:pStyle w:val="Balk2"/>
        <w:spacing w:before="120" w:after="120" w:line="288" w:lineRule="auto"/>
        <w:rPr>
          <w:rFonts w:ascii="Times New Roman" w:hAnsi="Times New Roman" w:cs="Times New Roman"/>
        </w:rPr>
      </w:pPr>
      <w:bookmarkStart w:id="79" w:name="_Toc362953642"/>
      <w:bookmarkStart w:id="80" w:name="_Toc374102351"/>
      <w:bookmarkStart w:id="81" w:name="_Toc375553278"/>
      <w:bookmarkStart w:id="82" w:name="_Toc484774154"/>
      <w:r w:rsidRPr="001A799A">
        <w:rPr>
          <w:rFonts w:ascii="Times New Roman" w:hAnsi="Times New Roman" w:cs="Times New Roman"/>
        </w:rPr>
        <w:t>4.3. Resmi yazışmalar</w:t>
      </w:r>
      <w:bookmarkEnd w:id="79"/>
      <w:bookmarkEnd w:id="80"/>
      <w:bookmarkEnd w:id="81"/>
      <w:bookmarkEnd w:id="82"/>
    </w:p>
    <w:p w:rsidR="00A40896" w:rsidRPr="001A799A" w:rsidRDefault="00A40896" w:rsidP="00A40896">
      <w:pPr>
        <w:widowControl w:val="0"/>
        <w:tabs>
          <w:tab w:val="left" w:pos="284"/>
        </w:tabs>
        <w:autoSpaceDE w:val="0"/>
        <w:autoSpaceDN w:val="0"/>
        <w:adjustRightInd w:val="0"/>
        <w:spacing w:before="120" w:after="120" w:line="288" w:lineRule="auto"/>
        <w:jc w:val="both"/>
        <w:rPr>
          <w:rFonts w:ascii="Times New Roman" w:hAnsi="Times New Roman"/>
          <w:i/>
          <w:sz w:val="18"/>
          <w:szCs w:val="18"/>
        </w:rPr>
      </w:pPr>
      <w:bookmarkStart w:id="83" w:name="_Toc362953643"/>
      <w:bookmarkStart w:id="84" w:name="_Toc374102352"/>
      <w:bookmarkStart w:id="85" w:name="_Toc375553279"/>
      <w:r w:rsidRPr="001A799A">
        <w:rPr>
          <w:rFonts w:ascii="Times New Roman" w:hAnsi="Times New Roman"/>
          <w:sz w:val="24"/>
          <w:szCs w:val="24"/>
        </w:rPr>
        <w:t xml:space="preserve">Resmi yazışma kurallarına uyulması durumu </w:t>
      </w:r>
      <w:r w:rsidRPr="001A799A">
        <w:rPr>
          <w:rFonts w:ascii="Times New Roman" w:hAnsi="Times New Roman"/>
          <w:i/>
          <w:sz w:val="18"/>
          <w:szCs w:val="18"/>
        </w:rPr>
        <w:t>(Resmi Yazışmalarda Uygulanacak Usul ve Esaslar Hakkında Yönetmelik);</w:t>
      </w:r>
    </w:p>
    <w:p w:rsidR="00A40896" w:rsidRPr="001A799A" w:rsidRDefault="00A40896" w:rsidP="00A40896">
      <w:pPr>
        <w:pStyle w:val="Balk2"/>
        <w:spacing w:before="120" w:after="120" w:line="288" w:lineRule="auto"/>
        <w:rPr>
          <w:rFonts w:ascii="Times New Roman" w:hAnsi="Times New Roman" w:cs="Times New Roman"/>
        </w:rPr>
      </w:pPr>
      <w:bookmarkStart w:id="86" w:name="_Toc484774155"/>
      <w:r w:rsidRPr="001A799A">
        <w:rPr>
          <w:rFonts w:ascii="Times New Roman" w:hAnsi="Times New Roman" w:cs="Times New Roman"/>
        </w:rPr>
        <w:t>4.4. Defter, Belge Tutma ve Arşivleme</w:t>
      </w:r>
      <w:bookmarkEnd w:id="83"/>
      <w:bookmarkEnd w:id="84"/>
      <w:bookmarkEnd w:id="85"/>
      <w:bookmarkEnd w:id="86"/>
    </w:p>
    <w:p w:rsidR="00A40896" w:rsidRPr="001A799A" w:rsidRDefault="00A40896" w:rsidP="006B6CD6">
      <w:pPr>
        <w:numPr>
          <w:ilvl w:val="0"/>
          <w:numId w:val="4"/>
        </w:numPr>
        <w:tabs>
          <w:tab w:val="clear" w:pos="1068"/>
          <w:tab w:val="left" w:pos="0"/>
          <w:tab w:val="num" w:pos="284"/>
        </w:tabs>
        <w:spacing w:before="120" w:after="120" w:line="288" w:lineRule="auto"/>
        <w:ind w:left="0" w:firstLine="0"/>
        <w:jc w:val="both"/>
        <w:rPr>
          <w:rFonts w:ascii="Times New Roman" w:hAnsi="Times New Roman"/>
          <w:i/>
          <w:sz w:val="18"/>
          <w:szCs w:val="18"/>
        </w:rPr>
      </w:pPr>
      <w:r w:rsidRPr="001A799A">
        <w:rPr>
          <w:rFonts w:ascii="Times New Roman" w:hAnsi="Times New Roman"/>
          <w:bCs/>
          <w:sz w:val="24"/>
          <w:szCs w:val="24"/>
        </w:rPr>
        <w:t xml:space="preserve">Kurumlarda e-Barınma modülünde kayıtlı bilgilerin dışında yönetmelikte belirtilen defter ile belgelerin bulundurulması ve kayıtlarının tutulma durumu </w:t>
      </w:r>
      <w:r w:rsidRPr="001A799A">
        <w:rPr>
          <w:rFonts w:ascii="Times New Roman" w:hAnsi="Times New Roman"/>
          <w:i/>
          <w:sz w:val="18"/>
          <w:szCs w:val="18"/>
        </w:rPr>
        <w:t>(Özel Öğrenci Barınma Hizmetleri Yönetmeliği-Md.21/1);</w:t>
      </w:r>
    </w:p>
    <w:p w:rsidR="00A40896" w:rsidRPr="001A799A" w:rsidRDefault="00A40896" w:rsidP="006B6CD6">
      <w:pPr>
        <w:numPr>
          <w:ilvl w:val="0"/>
          <w:numId w:val="4"/>
        </w:numPr>
        <w:tabs>
          <w:tab w:val="clear" w:pos="1068"/>
          <w:tab w:val="left" w:pos="0"/>
          <w:tab w:val="num" w:pos="284"/>
        </w:tabs>
        <w:spacing w:before="120" w:after="120" w:line="288" w:lineRule="auto"/>
        <w:ind w:left="0" w:firstLine="0"/>
        <w:jc w:val="both"/>
        <w:rPr>
          <w:rFonts w:ascii="Times New Roman" w:hAnsi="Times New Roman"/>
          <w:i/>
          <w:sz w:val="18"/>
          <w:szCs w:val="18"/>
        </w:rPr>
      </w:pPr>
      <w:r w:rsidRPr="001A799A">
        <w:rPr>
          <w:rFonts w:ascii="Times New Roman" w:hAnsi="Times New Roman"/>
          <w:sz w:val="24"/>
          <w:szCs w:val="24"/>
        </w:rPr>
        <w:t xml:space="preserve">Tutulması zorunlu olan defterlere sayfa numaraları verilerek il veya ilçe millî eğitim müdürlüklerince onaylatılması durumu </w:t>
      </w:r>
      <w:r w:rsidRPr="001A799A">
        <w:rPr>
          <w:rFonts w:ascii="Times New Roman" w:hAnsi="Times New Roman"/>
          <w:i/>
          <w:sz w:val="18"/>
          <w:szCs w:val="18"/>
        </w:rPr>
        <w:t>(Özel Öğrenci Barınma Hizmetleri Yönetmeliği-Md.21/2);</w:t>
      </w:r>
    </w:p>
    <w:p w:rsidR="00A40896" w:rsidRPr="001A799A" w:rsidRDefault="00A40896" w:rsidP="006B6CD6">
      <w:pPr>
        <w:numPr>
          <w:ilvl w:val="0"/>
          <w:numId w:val="4"/>
        </w:numPr>
        <w:tabs>
          <w:tab w:val="clear" w:pos="1068"/>
          <w:tab w:val="left" w:pos="0"/>
          <w:tab w:val="num" w:pos="284"/>
        </w:tabs>
        <w:spacing w:before="120" w:after="120" w:line="288" w:lineRule="auto"/>
        <w:ind w:left="0" w:firstLine="0"/>
        <w:jc w:val="both"/>
        <w:rPr>
          <w:rFonts w:ascii="Times New Roman" w:hAnsi="Times New Roman"/>
          <w:i/>
          <w:sz w:val="18"/>
          <w:szCs w:val="18"/>
        </w:rPr>
      </w:pPr>
      <w:r w:rsidRPr="001A799A">
        <w:rPr>
          <w:rFonts w:ascii="Times New Roman" w:hAnsi="Times New Roman"/>
          <w:sz w:val="24"/>
          <w:szCs w:val="24"/>
        </w:rPr>
        <w:t xml:space="preserve">Kayıt, ücret takibi, yoklama ve benzeri işlemlerin ayrıca e-Barınma modülüne işlenmesi durumu </w:t>
      </w:r>
      <w:r w:rsidRPr="001A799A">
        <w:rPr>
          <w:rFonts w:ascii="Times New Roman" w:hAnsi="Times New Roman"/>
          <w:i/>
          <w:sz w:val="18"/>
          <w:szCs w:val="18"/>
        </w:rPr>
        <w:t>(Özel Öğrenci Barınma Hizmetleri Yönetmeliği-Md.21/3);</w:t>
      </w:r>
    </w:p>
    <w:p w:rsidR="00A40896" w:rsidRPr="001A799A" w:rsidRDefault="00A40896" w:rsidP="00A40896">
      <w:pPr>
        <w:pStyle w:val="Balk1"/>
        <w:shd w:val="clear" w:color="auto" w:fill="FFFFFF"/>
        <w:spacing w:before="120" w:after="120" w:line="288" w:lineRule="auto"/>
        <w:jc w:val="both"/>
        <w:rPr>
          <w:rFonts w:ascii="Times New Roman" w:hAnsi="Times New Roman"/>
          <w:b w:val="0"/>
          <w:i w:val="0"/>
          <w:sz w:val="24"/>
          <w:szCs w:val="24"/>
        </w:rPr>
      </w:pPr>
      <w:r w:rsidRPr="001A799A">
        <w:rPr>
          <w:rFonts w:ascii="Times New Roman" w:hAnsi="Times New Roman"/>
          <w:bCs w:val="0"/>
          <w:i w:val="0"/>
          <w:sz w:val="24"/>
          <w:szCs w:val="24"/>
        </w:rPr>
        <w:t>4)</w:t>
      </w:r>
      <w:r w:rsidRPr="001A799A">
        <w:rPr>
          <w:rFonts w:ascii="Times New Roman" w:hAnsi="Times New Roman"/>
          <w:b w:val="0"/>
          <w:bCs w:val="0"/>
          <w:i w:val="0"/>
          <w:sz w:val="24"/>
          <w:szCs w:val="24"/>
        </w:rPr>
        <w:t xml:space="preserve"> Yapılan yazışmaların dosyalanması ve evrakın arşivlenmesi durumu (</w:t>
      </w:r>
      <w:r w:rsidRPr="001A799A">
        <w:rPr>
          <w:rFonts w:ascii="Times New Roman" w:hAnsi="Times New Roman"/>
          <w:b w:val="0"/>
          <w:i w:val="0"/>
          <w:sz w:val="24"/>
          <w:szCs w:val="24"/>
        </w:rPr>
        <w:t>Arşiv Hizmetleri Hakkında Yönetmelik);</w:t>
      </w:r>
    </w:p>
    <w:p w:rsidR="00A40896" w:rsidRPr="001A799A" w:rsidRDefault="00A40896" w:rsidP="00A40896">
      <w:pPr>
        <w:pStyle w:val="Default"/>
        <w:spacing w:before="120" w:after="120"/>
        <w:jc w:val="both"/>
        <w:rPr>
          <w:color w:val="auto"/>
          <w:lang w:val="tr-TR"/>
        </w:rPr>
      </w:pPr>
      <w:r w:rsidRPr="001A799A">
        <w:rPr>
          <w:b/>
          <w:bCs/>
          <w:color w:val="auto"/>
          <w:lang w:val="tr-TR"/>
        </w:rPr>
        <w:t>5)</w:t>
      </w:r>
      <w:r w:rsidRPr="001A799A">
        <w:rPr>
          <w:bCs/>
          <w:color w:val="auto"/>
          <w:lang w:val="tr-TR"/>
        </w:rPr>
        <w:t xml:space="preserve"> Kurumlar, Bakanlıkça belirlenen barınma hizmetlerine ilişkin usul ve esaslar uyarınca kurum çalışma esasları ile sosyal, kültürel ve sportif faaliyetlerini yıllık iş takvimiyle belirleyerek bir örneğini il veya ilçe millî eğitim müdürlüğüne verilmesi durumu</w:t>
      </w:r>
      <w:r w:rsidRPr="001A799A">
        <w:rPr>
          <w:color w:val="auto"/>
          <w:lang w:val="tr-TR"/>
        </w:rPr>
        <w:t xml:space="preserve"> (Özel Öğrenci Barınma Hizmetleri Yönetmeliği - Md.44/1);</w:t>
      </w:r>
    </w:p>
    <w:p w:rsidR="00A40896" w:rsidRPr="001A799A" w:rsidRDefault="00A40896" w:rsidP="00A40896">
      <w:pPr>
        <w:tabs>
          <w:tab w:val="left" w:pos="0"/>
        </w:tabs>
        <w:spacing w:before="120" w:after="120" w:line="288" w:lineRule="auto"/>
        <w:jc w:val="both"/>
        <w:rPr>
          <w:rFonts w:ascii="Times New Roman" w:hAnsi="Times New Roman"/>
          <w:sz w:val="24"/>
          <w:szCs w:val="24"/>
        </w:rPr>
      </w:pPr>
      <w:r w:rsidRPr="001A799A">
        <w:rPr>
          <w:rFonts w:ascii="Times New Roman" w:hAnsi="Times New Roman"/>
          <w:b/>
          <w:bCs/>
          <w:sz w:val="24"/>
          <w:szCs w:val="24"/>
        </w:rPr>
        <w:t>6)</w:t>
      </w:r>
      <w:r w:rsidRPr="001A799A">
        <w:rPr>
          <w:rFonts w:ascii="Times New Roman" w:hAnsi="Times New Roman"/>
          <w:bCs/>
          <w:sz w:val="24"/>
          <w:szCs w:val="24"/>
        </w:rPr>
        <w:t xml:space="preserve"> Kurumların; e-Barınma modülüne gerekli bilgilerin doğru ve zamanında kayıt edilmesi durumu (</w:t>
      </w:r>
      <w:r w:rsidRPr="001A799A">
        <w:rPr>
          <w:rFonts w:ascii="Times New Roman" w:hAnsi="Times New Roman"/>
          <w:sz w:val="24"/>
          <w:szCs w:val="24"/>
        </w:rPr>
        <w:t>Özel Öğrenci Barınma Hizmetleri Yönetmeliği-Md.21/3);</w:t>
      </w:r>
    </w:p>
    <w:p w:rsidR="00A40896" w:rsidRPr="001A799A" w:rsidRDefault="00A40896" w:rsidP="00A40896">
      <w:pPr>
        <w:tabs>
          <w:tab w:val="left" w:pos="0"/>
        </w:tabs>
        <w:spacing w:before="120" w:after="120" w:line="288" w:lineRule="auto"/>
        <w:jc w:val="both"/>
        <w:rPr>
          <w:rFonts w:ascii="Times New Roman" w:hAnsi="Times New Roman"/>
          <w:sz w:val="24"/>
          <w:szCs w:val="24"/>
        </w:rPr>
      </w:pPr>
      <w:r w:rsidRPr="001A799A">
        <w:rPr>
          <w:rFonts w:ascii="Times New Roman" w:hAnsi="Times New Roman"/>
          <w:b/>
          <w:bCs/>
          <w:sz w:val="24"/>
          <w:szCs w:val="24"/>
        </w:rPr>
        <w:t>7)</w:t>
      </w:r>
      <w:r w:rsidRPr="001A799A">
        <w:rPr>
          <w:rFonts w:ascii="Times New Roman" w:hAnsi="Times New Roman"/>
          <w:bCs/>
          <w:sz w:val="24"/>
          <w:szCs w:val="24"/>
        </w:rPr>
        <w:t xml:space="preserve"> Çalışanlar ve öğrenciler için örneğine uygun kimlik belgesi doldurulması ve zamanında genel kolluk örgütüne verilmesi durumu </w:t>
      </w:r>
      <w:r w:rsidRPr="001A799A">
        <w:rPr>
          <w:rFonts w:ascii="Times New Roman" w:hAnsi="Times New Roman"/>
          <w:sz w:val="24"/>
          <w:szCs w:val="24"/>
        </w:rPr>
        <w:t>(Kimlik Bildirme Kanunu - Md.6/c);</w:t>
      </w:r>
    </w:p>
    <w:p w:rsidR="00A40896" w:rsidRPr="001A799A" w:rsidRDefault="00A40896" w:rsidP="00A40896">
      <w:pPr>
        <w:pStyle w:val="Balk2"/>
        <w:spacing w:before="120" w:after="120" w:line="288" w:lineRule="auto"/>
        <w:rPr>
          <w:rFonts w:ascii="Times New Roman" w:hAnsi="Times New Roman" w:cs="Times New Roman"/>
          <w:lang w:val="es-ES"/>
        </w:rPr>
      </w:pPr>
      <w:bookmarkStart w:id="87" w:name="_Toc362953644"/>
      <w:bookmarkStart w:id="88" w:name="_Toc374102353"/>
      <w:bookmarkStart w:id="89" w:name="_Toc375553280"/>
      <w:bookmarkStart w:id="90" w:name="_Toc484774156"/>
      <w:r w:rsidRPr="001A799A">
        <w:rPr>
          <w:rFonts w:ascii="Times New Roman" w:hAnsi="Times New Roman" w:cs="Times New Roman"/>
        </w:rPr>
        <w:t>4.</w:t>
      </w:r>
      <w:r w:rsidRPr="001A799A">
        <w:rPr>
          <w:rFonts w:ascii="Times New Roman" w:hAnsi="Times New Roman" w:cs="Times New Roman"/>
          <w:lang w:val="es-ES"/>
        </w:rPr>
        <w:t>5. Nöbet</w:t>
      </w:r>
      <w:bookmarkEnd w:id="87"/>
      <w:bookmarkEnd w:id="88"/>
      <w:bookmarkEnd w:id="89"/>
      <w:bookmarkEnd w:id="90"/>
    </w:p>
    <w:p w:rsidR="00A40896" w:rsidRPr="001A799A" w:rsidRDefault="00A40896" w:rsidP="006B6CD6">
      <w:pPr>
        <w:pStyle w:val="paraf"/>
        <w:numPr>
          <w:ilvl w:val="0"/>
          <w:numId w:val="7"/>
        </w:numPr>
        <w:tabs>
          <w:tab w:val="left" w:pos="284"/>
        </w:tabs>
        <w:spacing w:before="120" w:beforeAutospacing="0" w:after="120" w:afterAutospacing="0" w:line="288" w:lineRule="auto"/>
        <w:ind w:left="0" w:firstLine="0"/>
        <w:rPr>
          <w:rFonts w:ascii="Times New Roman" w:hAnsi="Times New Roman"/>
          <w:bCs/>
          <w:i w:val="0"/>
          <w:sz w:val="24"/>
          <w:szCs w:val="24"/>
        </w:rPr>
      </w:pPr>
      <w:r w:rsidRPr="001A799A">
        <w:rPr>
          <w:rFonts w:ascii="Times New Roman" w:hAnsi="Times New Roman"/>
          <w:bCs/>
          <w:i w:val="0"/>
          <w:sz w:val="24"/>
          <w:szCs w:val="24"/>
        </w:rPr>
        <w:t xml:space="preserve">Kurumda günün her saatinde kurum </w:t>
      </w:r>
      <w:r w:rsidRPr="001A799A">
        <w:rPr>
          <w:rFonts w:ascii="Times New Roman" w:hAnsi="Times New Roman"/>
          <w:i w:val="0"/>
          <w:sz w:val="24"/>
          <w:szCs w:val="24"/>
        </w:rPr>
        <w:t>personelinden</w:t>
      </w:r>
      <w:r w:rsidRPr="001A799A">
        <w:rPr>
          <w:rFonts w:ascii="Times New Roman" w:hAnsi="Times New Roman"/>
          <w:bCs/>
          <w:i w:val="0"/>
          <w:sz w:val="24"/>
          <w:szCs w:val="24"/>
        </w:rPr>
        <w:t xml:space="preserve"> bir kişinin bulundurulması durumu </w:t>
      </w:r>
      <w:r w:rsidRPr="001A799A">
        <w:rPr>
          <w:rFonts w:ascii="Times New Roman" w:hAnsi="Times New Roman"/>
          <w:i w:val="0"/>
          <w:sz w:val="24"/>
          <w:szCs w:val="24"/>
        </w:rPr>
        <w:t>(Özel Öğrenci Barınma Hizmetleri Yönetmeliği-Md.27);</w:t>
      </w:r>
    </w:p>
    <w:p w:rsidR="00A40896" w:rsidRPr="00A40896" w:rsidRDefault="00A40896" w:rsidP="006B6CD6">
      <w:pPr>
        <w:pStyle w:val="paraf"/>
        <w:numPr>
          <w:ilvl w:val="0"/>
          <w:numId w:val="7"/>
        </w:numPr>
        <w:tabs>
          <w:tab w:val="left" w:pos="284"/>
        </w:tabs>
        <w:spacing w:before="120" w:beforeAutospacing="0" w:after="120" w:afterAutospacing="0" w:line="288" w:lineRule="auto"/>
        <w:ind w:left="0" w:firstLine="0"/>
        <w:rPr>
          <w:rFonts w:ascii="Times New Roman" w:hAnsi="Times New Roman"/>
          <w:bCs/>
          <w:i w:val="0"/>
          <w:sz w:val="24"/>
          <w:szCs w:val="24"/>
        </w:rPr>
      </w:pPr>
      <w:r w:rsidRPr="001A799A">
        <w:rPr>
          <w:rFonts w:ascii="Times New Roman" w:hAnsi="Times New Roman"/>
          <w:bCs/>
          <w:i w:val="0"/>
          <w:sz w:val="24"/>
          <w:szCs w:val="24"/>
        </w:rPr>
        <w:t xml:space="preserve">Aylık personel nöbet çizelgesinin hazırlanarak kurum ilan panosuna asılması ve kurumda muhafaza edilmesi durumu </w:t>
      </w:r>
      <w:r w:rsidRPr="001A799A">
        <w:rPr>
          <w:rFonts w:ascii="Times New Roman" w:hAnsi="Times New Roman"/>
          <w:i w:val="0"/>
          <w:sz w:val="24"/>
          <w:szCs w:val="24"/>
        </w:rPr>
        <w:t>(Özel Öğrenci Barınma Hizmetleri Yönetmeliği-Md.27);</w:t>
      </w:r>
    </w:p>
    <w:p w:rsidR="00A40896" w:rsidRPr="001A799A" w:rsidRDefault="00A40896" w:rsidP="00A40896">
      <w:pPr>
        <w:pStyle w:val="Balk2"/>
        <w:spacing w:before="120" w:after="120" w:line="288" w:lineRule="auto"/>
        <w:rPr>
          <w:rFonts w:ascii="Times New Roman" w:hAnsi="Times New Roman" w:cs="Times New Roman"/>
          <w:lang w:val="es-ES"/>
        </w:rPr>
      </w:pPr>
      <w:bookmarkStart w:id="91" w:name="_Toc362953645"/>
      <w:bookmarkStart w:id="92" w:name="_Toc374102354"/>
      <w:bookmarkStart w:id="93" w:name="_Toc375553281"/>
      <w:bookmarkStart w:id="94" w:name="_Toc484774157"/>
      <w:r w:rsidRPr="001A799A">
        <w:rPr>
          <w:rFonts w:ascii="Times New Roman" w:hAnsi="Times New Roman" w:cs="Times New Roman"/>
        </w:rPr>
        <w:t>4.</w:t>
      </w:r>
      <w:r w:rsidRPr="001A799A">
        <w:rPr>
          <w:rFonts w:ascii="Times New Roman" w:hAnsi="Times New Roman" w:cs="Times New Roman"/>
          <w:lang w:val="es-ES"/>
        </w:rPr>
        <w:t>6. İlan</w:t>
      </w:r>
      <w:bookmarkEnd w:id="91"/>
      <w:bookmarkEnd w:id="92"/>
      <w:bookmarkEnd w:id="93"/>
      <w:r w:rsidRPr="001A799A">
        <w:rPr>
          <w:rFonts w:ascii="Times New Roman" w:hAnsi="Times New Roman" w:cs="Times New Roman"/>
          <w:lang w:val="es-ES"/>
        </w:rPr>
        <w:t xml:space="preserve"> ve Reklam</w:t>
      </w:r>
      <w:bookmarkEnd w:id="94"/>
    </w:p>
    <w:p w:rsidR="00A40896" w:rsidRPr="001A799A" w:rsidRDefault="00A40896" w:rsidP="00A40896">
      <w:pPr>
        <w:tabs>
          <w:tab w:val="left" w:pos="0"/>
          <w:tab w:val="left" w:pos="142"/>
        </w:tabs>
        <w:spacing w:before="120" w:after="120" w:line="288" w:lineRule="auto"/>
        <w:jc w:val="both"/>
        <w:rPr>
          <w:rFonts w:ascii="Times New Roman" w:hAnsi="Times New Roman"/>
          <w:bCs/>
          <w:sz w:val="24"/>
          <w:szCs w:val="24"/>
        </w:rPr>
      </w:pPr>
      <w:r w:rsidRPr="001A799A">
        <w:rPr>
          <w:rFonts w:ascii="Times New Roman" w:hAnsi="Times New Roman"/>
          <w:b/>
          <w:bCs/>
          <w:sz w:val="24"/>
          <w:szCs w:val="24"/>
        </w:rPr>
        <w:lastRenderedPageBreak/>
        <w:t>1)</w:t>
      </w:r>
      <w:r w:rsidRPr="001A799A">
        <w:rPr>
          <w:rFonts w:ascii="Times New Roman" w:hAnsi="Times New Roman"/>
          <w:bCs/>
          <w:sz w:val="24"/>
          <w:szCs w:val="24"/>
        </w:rPr>
        <w:t xml:space="preserve"> Kurumun amaçlarına uygun tanıtıcı mahiyette reklam ve ilan vermesi, reklam ve ilanlarında gerçeğe aykırı beyanlarda bulunulmaması, kişi resimleri ve isimleri kullanılmaması, televizyonda reklam ve ilan yapılmaması durumu (Özel Öğrenci Barınma Hizmetleri Yönetmeliği-Md.6/2,3;45/1);</w:t>
      </w:r>
    </w:p>
    <w:p w:rsidR="00A40896" w:rsidRPr="001A799A" w:rsidRDefault="00A40896" w:rsidP="00A40896">
      <w:pPr>
        <w:tabs>
          <w:tab w:val="left" w:pos="0"/>
          <w:tab w:val="left" w:pos="142"/>
        </w:tabs>
        <w:spacing w:before="120" w:after="120" w:line="288" w:lineRule="auto"/>
        <w:jc w:val="both"/>
        <w:rPr>
          <w:rFonts w:ascii="Times New Roman" w:hAnsi="Times New Roman"/>
          <w:sz w:val="24"/>
          <w:szCs w:val="24"/>
        </w:rPr>
      </w:pPr>
      <w:r w:rsidRPr="001A799A">
        <w:rPr>
          <w:rFonts w:ascii="Times New Roman" w:hAnsi="Times New Roman"/>
          <w:b/>
          <w:bCs/>
          <w:sz w:val="24"/>
          <w:szCs w:val="24"/>
        </w:rPr>
        <w:t>2)</w:t>
      </w:r>
      <w:r w:rsidRPr="001A799A">
        <w:rPr>
          <w:rFonts w:ascii="Times New Roman" w:hAnsi="Times New Roman"/>
          <w:bCs/>
          <w:sz w:val="24"/>
          <w:szCs w:val="24"/>
        </w:rPr>
        <w:t xml:space="preserve"> Kurumun reklam ve ilanlarının birer örneğini yayımından önce bağlı bulundukları milli eğitim müdürlüğüne vermesi durumu </w:t>
      </w:r>
      <w:r w:rsidRPr="001A799A">
        <w:rPr>
          <w:rFonts w:ascii="Times New Roman" w:hAnsi="Times New Roman"/>
          <w:sz w:val="24"/>
          <w:szCs w:val="24"/>
        </w:rPr>
        <w:t>(Özel Öğrenci Barınma Hizmetleri Yönetmeliği-Md.45/1);</w:t>
      </w:r>
    </w:p>
    <w:p w:rsidR="00A40896" w:rsidRPr="001A799A" w:rsidRDefault="00A40896" w:rsidP="00A40896">
      <w:pPr>
        <w:pStyle w:val="Balk2"/>
        <w:spacing w:before="120" w:after="120" w:line="288" w:lineRule="auto"/>
        <w:rPr>
          <w:rFonts w:ascii="Times New Roman" w:hAnsi="Times New Roman" w:cs="Times New Roman"/>
        </w:rPr>
      </w:pPr>
      <w:bookmarkStart w:id="95" w:name="_Toc362953646"/>
      <w:bookmarkStart w:id="96" w:name="_Toc374102355"/>
      <w:bookmarkStart w:id="97" w:name="_Toc375553282"/>
      <w:bookmarkStart w:id="98" w:name="_Toc484774158"/>
      <w:r w:rsidRPr="001A799A">
        <w:rPr>
          <w:rFonts w:ascii="Times New Roman" w:hAnsi="Times New Roman" w:cs="Times New Roman"/>
        </w:rPr>
        <w:t>4.7. Kayıt</w:t>
      </w:r>
      <w:bookmarkEnd w:id="95"/>
      <w:bookmarkEnd w:id="96"/>
      <w:bookmarkEnd w:id="97"/>
      <w:bookmarkEnd w:id="98"/>
    </w:p>
    <w:p w:rsidR="00A40896" w:rsidRPr="001A799A" w:rsidRDefault="00A40896" w:rsidP="00A40896">
      <w:pPr>
        <w:pStyle w:val="ListeParagraf"/>
        <w:tabs>
          <w:tab w:val="left" w:pos="284"/>
          <w:tab w:val="left" w:pos="993"/>
        </w:tabs>
        <w:autoSpaceDE w:val="0"/>
        <w:autoSpaceDN w:val="0"/>
        <w:adjustRightInd w:val="0"/>
        <w:spacing w:before="120" w:after="120"/>
        <w:ind w:left="0"/>
        <w:jc w:val="both"/>
        <w:rPr>
          <w:rFonts w:ascii="Times New Roman" w:hAnsi="Times New Roman"/>
          <w:i w:val="0"/>
          <w:sz w:val="24"/>
          <w:szCs w:val="24"/>
        </w:rPr>
      </w:pPr>
      <w:r w:rsidRPr="001A799A">
        <w:rPr>
          <w:rFonts w:ascii="Times New Roman" w:hAnsi="Times New Roman"/>
          <w:i w:val="0"/>
          <w:sz w:val="24"/>
          <w:szCs w:val="24"/>
        </w:rPr>
        <w:t>1) Öğrenci kayıt işlemlerinin yönetmelik hükümlerine uygun olarak yapılması durumu (Özel Öğrenci Barınma Hizmetleri Yönetmeliği-Md. 22);</w:t>
      </w:r>
    </w:p>
    <w:p w:rsidR="00A40896" w:rsidRPr="001A799A" w:rsidRDefault="00A40896" w:rsidP="00A40896">
      <w:pPr>
        <w:pStyle w:val="Balk2"/>
        <w:spacing w:before="120" w:after="120" w:line="288" w:lineRule="auto"/>
        <w:rPr>
          <w:rFonts w:ascii="Times New Roman" w:hAnsi="Times New Roman" w:cs="Times New Roman"/>
        </w:rPr>
      </w:pPr>
      <w:bookmarkStart w:id="99" w:name="_Toc484774159"/>
      <w:r w:rsidRPr="001A799A">
        <w:rPr>
          <w:rFonts w:ascii="Times New Roman" w:hAnsi="Times New Roman" w:cs="Times New Roman"/>
        </w:rPr>
        <w:t>4.8. Kurumlarda Geçici Barınma</w:t>
      </w:r>
      <w:bookmarkEnd w:id="99"/>
    </w:p>
    <w:p w:rsidR="00A40896" w:rsidRPr="001A799A" w:rsidRDefault="00A40896" w:rsidP="006B6CD6">
      <w:pPr>
        <w:pStyle w:val="ListeParagraf"/>
        <w:numPr>
          <w:ilvl w:val="0"/>
          <w:numId w:val="8"/>
        </w:numPr>
        <w:tabs>
          <w:tab w:val="left" w:pos="284"/>
          <w:tab w:val="left" w:pos="993"/>
        </w:tabs>
        <w:autoSpaceDE w:val="0"/>
        <w:autoSpaceDN w:val="0"/>
        <w:adjustRightInd w:val="0"/>
        <w:spacing w:before="120" w:after="120"/>
        <w:ind w:left="0" w:firstLine="0"/>
        <w:jc w:val="both"/>
        <w:rPr>
          <w:rFonts w:ascii="Times New Roman" w:hAnsi="Times New Roman"/>
          <w:i w:val="0"/>
          <w:sz w:val="24"/>
          <w:szCs w:val="24"/>
        </w:rPr>
      </w:pPr>
      <w:r w:rsidRPr="001A799A">
        <w:rPr>
          <w:rFonts w:ascii="Times New Roman" w:hAnsi="Times New Roman"/>
          <w:i w:val="0"/>
          <w:sz w:val="24"/>
          <w:szCs w:val="24"/>
        </w:rPr>
        <w:t>Geçici barındırma işlemlerinin mevzuatta belirtilen hükümlere uygun olarak yapılması durumu (Özel Öğrenci Barınma Hizmetleri Yönetmeliği-Md. 23);</w:t>
      </w:r>
    </w:p>
    <w:p w:rsidR="00A40896" w:rsidRPr="001A799A" w:rsidRDefault="00A40896" w:rsidP="00A40896">
      <w:pPr>
        <w:pStyle w:val="ListeParagraf"/>
        <w:tabs>
          <w:tab w:val="left" w:pos="284"/>
          <w:tab w:val="left" w:pos="993"/>
        </w:tabs>
        <w:autoSpaceDE w:val="0"/>
        <w:autoSpaceDN w:val="0"/>
        <w:adjustRightInd w:val="0"/>
        <w:spacing w:before="120" w:after="120"/>
        <w:ind w:left="0"/>
        <w:jc w:val="both"/>
        <w:rPr>
          <w:rFonts w:ascii="Times New Roman" w:hAnsi="Times New Roman"/>
          <w:i w:val="0"/>
          <w:sz w:val="24"/>
          <w:szCs w:val="24"/>
        </w:rPr>
      </w:pPr>
      <w:r w:rsidRPr="001A799A">
        <w:rPr>
          <w:rFonts w:ascii="Times New Roman" w:hAnsi="Times New Roman"/>
          <w:b/>
          <w:i w:val="0"/>
          <w:sz w:val="24"/>
          <w:szCs w:val="24"/>
        </w:rPr>
        <w:t>2)</w:t>
      </w:r>
      <w:r w:rsidRPr="001A799A">
        <w:rPr>
          <w:rFonts w:ascii="Times New Roman" w:hAnsi="Times New Roman"/>
          <w:i w:val="0"/>
          <w:sz w:val="24"/>
          <w:szCs w:val="24"/>
        </w:rPr>
        <w:t xml:space="preserve"> Geçici barınanların okul, kurum veya kurs bilgileri ile kimlik bilgilerinin kurum müdürlüğünce en geç beş iş günü içinde il veya ilçe millî eğitim müdürlüğüne bildirilmesi, geçici barınmaya başladıkları günden itibaren e-Barınma modülüne gerekli bilgilerin kaydedilmesi durumu (Özel Öğrenci Barınma Hizmetleri Yönetmeliği-Md. 23/7);</w:t>
      </w:r>
    </w:p>
    <w:p w:rsidR="00A40896" w:rsidRPr="001A799A" w:rsidRDefault="00A40896" w:rsidP="00A40896">
      <w:pPr>
        <w:tabs>
          <w:tab w:val="left" w:pos="284"/>
          <w:tab w:val="left" w:pos="993"/>
        </w:tabs>
        <w:autoSpaceDE w:val="0"/>
        <w:autoSpaceDN w:val="0"/>
        <w:adjustRightInd w:val="0"/>
        <w:spacing w:before="120" w:after="120" w:line="288" w:lineRule="auto"/>
        <w:contextualSpacing/>
        <w:jc w:val="both"/>
        <w:rPr>
          <w:rFonts w:ascii="Times New Roman" w:hAnsi="Times New Roman"/>
          <w:b/>
          <w:iCs/>
          <w:noProof/>
          <w:sz w:val="24"/>
          <w:szCs w:val="24"/>
          <w:lang w:eastAsia="en-US"/>
        </w:rPr>
      </w:pPr>
      <w:r w:rsidRPr="001A799A">
        <w:rPr>
          <w:rFonts w:ascii="Times New Roman" w:hAnsi="Times New Roman"/>
          <w:b/>
          <w:iCs/>
          <w:noProof/>
          <w:sz w:val="24"/>
          <w:szCs w:val="24"/>
          <w:lang w:eastAsia="en-US"/>
        </w:rPr>
        <w:t>4.9. Denetim</w:t>
      </w:r>
    </w:p>
    <w:p w:rsidR="00A40896" w:rsidRPr="001A799A" w:rsidRDefault="00A40896" w:rsidP="00A40896">
      <w:pPr>
        <w:tabs>
          <w:tab w:val="left" w:pos="284"/>
          <w:tab w:val="left" w:pos="993"/>
        </w:tabs>
        <w:autoSpaceDE w:val="0"/>
        <w:autoSpaceDN w:val="0"/>
        <w:adjustRightInd w:val="0"/>
        <w:spacing w:before="120" w:after="120" w:line="288" w:lineRule="auto"/>
        <w:contextualSpacing/>
        <w:jc w:val="both"/>
        <w:rPr>
          <w:rFonts w:ascii="Times New Roman" w:hAnsi="Times New Roman"/>
          <w:iCs/>
          <w:noProof/>
          <w:sz w:val="24"/>
          <w:szCs w:val="24"/>
          <w:lang w:eastAsia="en-US"/>
        </w:rPr>
      </w:pPr>
      <w:r w:rsidRPr="001A799A">
        <w:rPr>
          <w:rFonts w:ascii="Times New Roman" w:hAnsi="Times New Roman"/>
          <w:iCs/>
          <w:noProof/>
          <w:sz w:val="24"/>
          <w:szCs w:val="24"/>
          <w:lang w:eastAsia="en-US"/>
        </w:rPr>
        <w:t>Kurumların denetimlerinin mülki idare amirleri tarafından görevlendirilen ekiplerce  öğretim yılı içinde en az iki kez yapılması durumu (Özel Öğrenci Barınma Hizmetleri Yönetmeliği-Md. 38/1,2)</w:t>
      </w:r>
    </w:p>
    <w:p w:rsidR="00A40896" w:rsidRPr="001A799A" w:rsidRDefault="00A40896" w:rsidP="00A40896">
      <w:pPr>
        <w:pStyle w:val="Balk2"/>
        <w:spacing w:before="120" w:after="120" w:line="288" w:lineRule="auto"/>
        <w:rPr>
          <w:rFonts w:ascii="Times New Roman" w:hAnsi="Times New Roman" w:cs="Times New Roman"/>
        </w:rPr>
      </w:pPr>
      <w:bookmarkStart w:id="100" w:name="_Toc396739891"/>
      <w:bookmarkStart w:id="101" w:name="_Toc484774160"/>
      <w:bookmarkStart w:id="102" w:name="_Toc362953651"/>
      <w:bookmarkStart w:id="103" w:name="_Toc374102360"/>
      <w:r w:rsidRPr="001A799A">
        <w:rPr>
          <w:rFonts w:ascii="Times New Roman" w:hAnsi="Times New Roman" w:cs="Times New Roman"/>
        </w:rPr>
        <w:t>4.10.Sorunlar</w:t>
      </w:r>
      <w:bookmarkEnd w:id="100"/>
      <w:bookmarkEnd w:id="101"/>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Sorunlar tespit edilirken; mevzuat, üst politika belgeleri (Kalkınma Planı, Hükümet Programı, Millî Eğitim Bakanlığı Stratejik Planı) ile kurumun stratejik planında ortaya konulmuş amaç ve hedefler göz önünde bulundurulur.</w:t>
      </w:r>
    </w:p>
    <w:p w:rsidR="00A40896" w:rsidRPr="001A799A" w:rsidRDefault="00A40896" w:rsidP="00A40896">
      <w:pPr>
        <w:spacing w:before="120" w:after="120" w:line="288" w:lineRule="auto"/>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 ilgili başlıklar açılarak yazılır. </w:t>
      </w:r>
    </w:p>
    <w:p w:rsidR="00A40896" w:rsidRPr="001A799A" w:rsidRDefault="00A40896" w:rsidP="00A40896">
      <w:pPr>
        <w:spacing w:before="120" w:after="120" w:line="288" w:lineRule="auto"/>
        <w:jc w:val="both"/>
        <w:rPr>
          <w:rFonts w:ascii="Times New Roman" w:hAnsi="Times New Roman"/>
          <w:b/>
          <w:sz w:val="24"/>
          <w:szCs w:val="24"/>
          <w:lang w:eastAsia="en-US"/>
        </w:rPr>
      </w:pPr>
      <w:r w:rsidRPr="001A799A">
        <w:rPr>
          <w:rFonts w:ascii="Times New Roman" w:hAnsi="Times New Roman"/>
          <w:b/>
          <w:sz w:val="24"/>
          <w:szCs w:val="24"/>
          <w:lang w:eastAsia="en-US"/>
        </w:rPr>
        <w:t>Örnek; “4.1.Atama / Görevlendirme” ile ilgili tespit edilen sorun / sorunlar “4.1 Atama / Görevlendirme” başlığı açılarak yazılır.</w:t>
      </w:r>
    </w:p>
    <w:p w:rsidR="00A40896" w:rsidRPr="001A799A" w:rsidRDefault="00A40896" w:rsidP="00A40896">
      <w:pPr>
        <w:pStyle w:val="Balk2"/>
        <w:spacing w:before="120" w:after="120" w:line="288" w:lineRule="auto"/>
        <w:rPr>
          <w:rFonts w:ascii="Times New Roman" w:hAnsi="Times New Roman" w:cs="Times New Roman"/>
        </w:rPr>
      </w:pPr>
      <w:bookmarkStart w:id="104" w:name="_Toc396739892"/>
      <w:bookmarkStart w:id="105" w:name="_Toc484774161"/>
      <w:r w:rsidRPr="001A799A">
        <w:rPr>
          <w:rFonts w:ascii="Times New Roman" w:hAnsi="Times New Roman" w:cs="Times New Roman"/>
        </w:rPr>
        <w:t>4.11.Çözüm Önerileri</w:t>
      </w:r>
      <w:bookmarkEnd w:id="104"/>
      <w:bookmarkEnd w:id="105"/>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t xml:space="preserve">Bakanlığa, İl / İlçe milli eğitim müdürlüğüne, kuruma yönelik olarak; kurumun gelişimine katkı sağlayacak, değer katacak, geleceğe ilişkin bir vizyon oluşturacak, aynı zamanda gerçekçi ve uygulanabilir önerilere yer verilmelidir. </w:t>
      </w:r>
    </w:p>
    <w:p w:rsidR="00A40896" w:rsidRPr="001A799A" w:rsidRDefault="00A40896" w:rsidP="00A40896">
      <w:pPr>
        <w:spacing w:before="120" w:after="120" w:line="288" w:lineRule="auto"/>
        <w:ind w:right="-15"/>
        <w:jc w:val="both"/>
        <w:rPr>
          <w:rFonts w:ascii="Times New Roman" w:hAnsi="Times New Roman"/>
          <w:sz w:val="24"/>
          <w:szCs w:val="24"/>
          <w:lang w:eastAsia="en-US"/>
        </w:rPr>
      </w:pPr>
      <w:bookmarkStart w:id="106" w:name="_Toc375553288"/>
      <w:bookmarkStart w:id="107" w:name="_Toc484774162"/>
      <w:r w:rsidRPr="001A799A">
        <w:rPr>
          <w:rFonts w:ascii="Times New Roman" w:hAnsi="Times New Roman"/>
          <w:sz w:val="24"/>
          <w:szCs w:val="24"/>
          <w:lang w:eastAsia="en-US"/>
        </w:rPr>
        <w:t xml:space="preserve">Herhangi bir süreç ile ilgili tespit edilen sorunlara ilişkin çözüm önerileri ilgili başlıklar açılarak yazılır. </w:t>
      </w: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Örnek; “4.1. Atama” ile ilgili çözüm önerileri “4.1 Atama” başlığı açılarak yazılır.</w:t>
      </w:r>
    </w:p>
    <w:p w:rsidR="00A40896" w:rsidRPr="001A799A" w:rsidRDefault="00A40896" w:rsidP="00A40896">
      <w:pPr>
        <w:pStyle w:val="Balk2"/>
        <w:spacing w:before="120" w:after="120" w:line="288" w:lineRule="auto"/>
        <w:rPr>
          <w:ins w:id="108" w:author="TR1" w:date="2021-01-20T08:51:00Z"/>
          <w:rFonts w:ascii="Times New Roman" w:hAnsi="Times New Roman" w:cs="Times New Roman"/>
        </w:rPr>
      </w:pPr>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 xml:space="preserve">5. </w:t>
      </w:r>
      <w:bookmarkEnd w:id="102"/>
      <w:bookmarkEnd w:id="103"/>
      <w:bookmarkEnd w:id="106"/>
      <w:r w:rsidRPr="001A799A">
        <w:rPr>
          <w:rFonts w:ascii="Times New Roman" w:hAnsi="Times New Roman" w:cs="Times New Roman"/>
        </w:rPr>
        <w:t>MALİ İŞ VE İŞLEMLER</w:t>
      </w:r>
      <w:bookmarkEnd w:id="107"/>
    </w:p>
    <w:p w:rsidR="00A40896" w:rsidRPr="001A799A" w:rsidRDefault="00A40896" w:rsidP="00A40896">
      <w:pPr>
        <w:spacing w:before="120" w:after="120" w:line="288" w:lineRule="auto"/>
        <w:jc w:val="both"/>
        <w:rPr>
          <w:rFonts w:ascii="Times New Roman" w:hAnsi="Times New Roman"/>
          <w:sz w:val="24"/>
          <w:szCs w:val="24"/>
        </w:rPr>
      </w:pPr>
      <w:r w:rsidRPr="001A799A">
        <w:rPr>
          <w:rFonts w:ascii="Times New Roman" w:hAnsi="Times New Roman"/>
          <w:sz w:val="24"/>
          <w:szCs w:val="24"/>
        </w:rPr>
        <w:lastRenderedPageBreak/>
        <w:t>“Denetim Çalışmalarında 11 Eylül 2020 Tarihinden itibaren; 31241 sayılı resmi gazetede yayınlanan ve aynı tarihte yürürlüğe giren “Ortaokul ve Ortaöğretim Kurumları Özel Barınma Hizmetleri Yönetmeliği” dikkate alınacaktır.”</w:t>
      </w:r>
    </w:p>
    <w:p w:rsidR="00A40896" w:rsidRPr="001A799A" w:rsidRDefault="00A40896" w:rsidP="00A40896">
      <w:pPr>
        <w:widowControl w:val="0"/>
        <w:autoSpaceDE w:val="0"/>
        <w:autoSpaceDN w:val="0"/>
        <w:adjustRightInd w:val="0"/>
        <w:spacing w:before="120" w:after="120" w:line="288" w:lineRule="auto"/>
        <w:jc w:val="both"/>
        <w:rPr>
          <w:rFonts w:ascii="Times New Roman" w:hAnsi="Times New Roman"/>
          <w:spacing w:val="-3"/>
          <w:sz w:val="24"/>
          <w:szCs w:val="24"/>
        </w:rPr>
      </w:pPr>
      <w:r w:rsidRPr="001A799A">
        <w:rPr>
          <w:rFonts w:ascii="Times New Roman" w:hAnsi="Times New Roman"/>
          <w:spacing w:val="-3"/>
          <w:sz w:val="24"/>
          <w:szCs w:val="24"/>
        </w:rPr>
        <w:t>Bu başlık altında mali kaynakların kullanımına yer verilmiştir.</w:t>
      </w:r>
    </w:p>
    <w:p w:rsidR="00A40896" w:rsidRPr="001A799A" w:rsidRDefault="00A40896" w:rsidP="00A40896">
      <w:pPr>
        <w:pStyle w:val="Balk2"/>
        <w:spacing w:before="120" w:after="120" w:line="288" w:lineRule="auto"/>
        <w:rPr>
          <w:rFonts w:ascii="Times New Roman" w:hAnsi="Times New Roman" w:cs="Times New Roman"/>
        </w:rPr>
      </w:pPr>
      <w:bookmarkStart w:id="109" w:name="_Toc484774163"/>
      <w:bookmarkStart w:id="110" w:name="_Toc396294603"/>
      <w:bookmarkStart w:id="111" w:name="_Toc396739894"/>
      <w:bookmarkStart w:id="112" w:name="_Toc362953653"/>
      <w:bookmarkStart w:id="113" w:name="_Toc374102362"/>
      <w:bookmarkStart w:id="114" w:name="_Toc375553290"/>
      <w:r w:rsidRPr="001A799A">
        <w:rPr>
          <w:rFonts w:ascii="Times New Roman" w:hAnsi="Times New Roman" w:cs="Times New Roman"/>
        </w:rPr>
        <w:t>5.1.  Mali Ka</w:t>
      </w:r>
      <w:r w:rsidRPr="001A799A">
        <w:rPr>
          <w:rFonts w:ascii="Times New Roman" w:hAnsi="Times New Roman" w:cs="Times New Roman"/>
          <w:spacing w:val="-2"/>
        </w:rPr>
        <w:t>y</w:t>
      </w:r>
      <w:r w:rsidRPr="001A799A">
        <w:rPr>
          <w:rFonts w:ascii="Times New Roman" w:hAnsi="Times New Roman" w:cs="Times New Roman"/>
        </w:rPr>
        <w:t>na</w:t>
      </w:r>
      <w:r w:rsidRPr="001A799A">
        <w:rPr>
          <w:rFonts w:ascii="Times New Roman" w:hAnsi="Times New Roman" w:cs="Times New Roman"/>
          <w:spacing w:val="-2"/>
        </w:rPr>
        <w:t>k</w:t>
      </w:r>
      <w:r w:rsidRPr="001A799A">
        <w:rPr>
          <w:rFonts w:ascii="Times New Roman" w:hAnsi="Times New Roman" w:cs="Times New Roman"/>
        </w:rPr>
        <w:t>la</w:t>
      </w:r>
      <w:r w:rsidRPr="001A799A">
        <w:rPr>
          <w:rFonts w:ascii="Times New Roman" w:hAnsi="Times New Roman" w:cs="Times New Roman"/>
          <w:spacing w:val="-2"/>
        </w:rPr>
        <w:t>r</w:t>
      </w:r>
      <w:r w:rsidRPr="001A799A">
        <w:rPr>
          <w:rFonts w:ascii="Times New Roman" w:hAnsi="Times New Roman" w:cs="Times New Roman"/>
        </w:rPr>
        <w:t>ın Kull</w:t>
      </w:r>
      <w:r w:rsidRPr="001A799A">
        <w:rPr>
          <w:rFonts w:ascii="Times New Roman" w:hAnsi="Times New Roman" w:cs="Times New Roman"/>
          <w:spacing w:val="-3"/>
        </w:rPr>
        <w:t>a</w:t>
      </w:r>
      <w:r w:rsidRPr="001A799A">
        <w:rPr>
          <w:rFonts w:ascii="Times New Roman" w:hAnsi="Times New Roman" w:cs="Times New Roman"/>
        </w:rPr>
        <w:t>nımı</w:t>
      </w:r>
      <w:bookmarkEnd w:id="109"/>
      <w:bookmarkEnd w:id="110"/>
      <w:bookmarkEnd w:id="111"/>
    </w:p>
    <w:p w:rsidR="00A40896" w:rsidRPr="001A799A" w:rsidRDefault="00A40896" w:rsidP="00A40896">
      <w:pPr>
        <w:pStyle w:val="Balk2"/>
        <w:spacing w:before="120" w:after="120" w:line="288" w:lineRule="auto"/>
        <w:rPr>
          <w:rFonts w:ascii="Times New Roman" w:hAnsi="Times New Roman" w:cs="Times New Roman"/>
        </w:rPr>
      </w:pPr>
      <w:bookmarkStart w:id="115" w:name="_Toc362953654"/>
      <w:bookmarkStart w:id="116" w:name="_Toc374102363"/>
      <w:bookmarkStart w:id="117" w:name="_Toc375553291"/>
      <w:bookmarkStart w:id="118" w:name="_Toc484774164"/>
      <w:bookmarkEnd w:id="112"/>
      <w:bookmarkEnd w:id="113"/>
      <w:bookmarkEnd w:id="114"/>
      <w:r w:rsidRPr="001A799A">
        <w:rPr>
          <w:rFonts w:ascii="Times New Roman" w:hAnsi="Times New Roman" w:cs="Times New Roman"/>
        </w:rPr>
        <w:t>5.1.1.Barınma Hizmeti Ücreti</w:t>
      </w:r>
      <w:bookmarkEnd w:id="115"/>
      <w:bookmarkEnd w:id="116"/>
      <w:bookmarkEnd w:id="117"/>
      <w:r w:rsidRPr="001A799A">
        <w:rPr>
          <w:rFonts w:ascii="Times New Roman" w:hAnsi="Times New Roman" w:cs="Times New Roman"/>
        </w:rPr>
        <w:t xml:space="preserve"> ve Yükümlülükler</w:t>
      </w:r>
      <w:bookmarkEnd w:id="118"/>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lang w:eastAsia="en-US"/>
        </w:rPr>
      </w:pPr>
      <w:r w:rsidRPr="001A799A">
        <w:rPr>
          <w:rFonts w:ascii="Times New Roman" w:hAnsi="Times New Roman"/>
          <w:sz w:val="24"/>
          <w:szCs w:val="24"/>
          <w:lang w:eastAsia="en-US"/>
        </w:rPr>
        <w:t>Barınma hizmeti ücretinin belirlenmesi ve süresi içerisinde ilan edilmesi durumu</w:t>
      </w:r>
      <w:r w:rsidRPr="001A799A">
        <w:rPr>
          <w:rFonts w:ascii="Times New Roman" w:hAnsi="Times New Roman"/>
          <w:sz w:val="24"/>
          <w:szCs w:val="24"/>
        </w:rPr>
        <w:t xml:space="preserve"> (Özel Öğrenci Barınma Hizmetleri Yönetmeliği-Md.20/1);</w:t>
      </w:r>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rPr>
      </w:pPr>
      <w:r w:rsidRPr="001A799A">
        <w:rPr>
          <w:rFonts w:ascii="Times New Roman" w:hAnsi="Times New Roman"/>
          <w:sz w:val="24"/>
          <w:szCs w:val="24"/>
        </w:rPr>
        <w:t xml:space="preserve"> Barınma hizmeti ücretiyle birlikte taahhütnamesini il veya ilçe millî eğitim müdürlüğüne bildirmesi, e-barınma modülüne işlenmesi </w:t>
      </w:r>
      <w:r w:rsidRPr="001A799A">
        <w:rPr>
          <w:rFonts w:ascii="Times New Roman" w:hAnsi="Times New Roman"/>
          <w:sz w:val="24"/>
          <w:szCs w:val="24"/>
          <w:lang w:eastAsia="en-US"/>
        </w:rPr>
        <w:t>ve kurumun panosunda varsa internet sitesinde ilan edilmesi</w:t>
      </w:r>
      <w:r w:rsidRPr="001A799A">
        <w:rPr>
          <w:rFonts w:ascii="Times New Roman" w:hAnsi="Times New Roman"/>
          <w:sz w:val="24"/>
          <w:szCs w:val="24"/>
        </w:rPr>
        <w:t xml:space="preserve"> durumu</w:t>
      </w:r>
      <w:r w:rsidRPr="001A799A">
        <w:rPr>
          <w:rFonts w:ascii="Times New Roman" w:hAnsi="Times New Roman"/>
          <w:sz w:val="24"/>
          <w:szCs w:val="24"/>
          <w:lang w:eastAsia="en-US"/>
        </w:rPr>
        <w:t xml:space="preserve"> </w:t>
      </w:r>
      <w:r w:rsidRPr="001A799A">
        <w:rPr>
          <w:rFonts w:ascii="Times New Roman" w:hAnsi="Times New Roman"/>
          <w:sz w:val="24"/>
          <w:szCs w:val="24"/>
        </w:rPr>
        <w:t>(Özel Öğrenci Barınma Hizmetleri Yönetmeliği-Md.20/1);</w:t>
      </w:r>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rPr>
      </w:pPr>
      <w:r w:rsidRPr="001A799A">
        <w:rPr>
          <w:rFonts w:ascii="Times New Roman" w:hAnsi="Times New Roman"/>
          <w:sz w:val="24"/>
          <w:szCs w:val="24"/>
        </w:rPr>
        <w:t xml:space="preserve"> Bütün öğrencileri ücretsiz barındıracak kurumların, barınma hizmeti ücretini sıfır olarak ilan etme durumu (Özel Öğrenci Barınma Hizmetleri Yönetmeliği-Md.20/1);</w:t>
      </w:r>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rPr>
      </w:pPr>
      <w:r w:rsidRPr="001A799A">
        <w:rPr>
          <w:rFonts w:ascii="Times New Roman" w:hAnsi="Times New Roman"/>
          <w:b/>
          <w:bCs/>
          <w:sz w:val="24"/>
          <w:szCs w:val="24"/>
        </w:rPr>
        <w:t xml:space="preserve"> </w:t>
      </w:r>
      <w:r w:rsidRPr="001A799A">
        <w:rPr>
          <w:rFonts w:ascii="Times New Roman" w:hAnsi="Times New Roman"/>
          <w:sz w:val="24"/>
          <w:szCs w:val="24"/>
        </w:rPr>
        <w:t>Barınma hizmeti ücretinin süresi içinde belirlenmemesi halinde bir önceki yılın ücretinin uygulanması durumu (Özel Öğrenci Barınma Hizmetleri Yönetmeliği-Md.20/1);</w:t>
      </w:r>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rPr>
      </w:pPr>
      <w:r w:rsidRPr="001A799A">
        <w:rPr>
          <w:rFonts w:ascii="Times New Roman" w:hAnsi="Times New Roman"/>
          <w:sz w:val="24"/>
          <w:szCs w:val="24"/>
        </w:rPr>
        <w:t>Öğrenci yurtlarının barınma hizmeti ücreti yıllık, diğer kurumların ücreti ise en az bir aylık olarak belirlenme durumu (Özel Öğrenci Barınma Hizmetleri Yönetmeliği-Md.20/1);</w:t>
      </w:r>
    </w:p>
    <w:p w:rsidR="00A40896" w:rsidRPr="001A799A" w:rsidRDefault="00A40896" w:rsidP="006B6CD6">
      <w:pPr>
        <w:numPr>
          <w:ilvl w:val="0"/>
          <w:numId w:val="11"/>
        </w:numPr>
        <w:tabs>
          <w:tab w:val="left" w:pos="0"/>
          <w:tab w:val="left" w:pos="284"/>
        </w:tabs>
        <w:spacing w:before="120" w:after="120" w:line="288" w:lineRule="auto"/>
        <w:ind w:left="0" w:firstLine="0"/>
        <w:jc w:val="both"/>
        <w:rPr>
          <w:rFonts w:ascii="Times New Roman" w:hAnsi="Times New Roman"/>
          <w:sz w:val="24"/>
          <w:szCs w:val="24"/>
        </w:rPr>
      </w:pPr>
      <w:r w:rsidRPr="001A799A">
        <w:rPr>
          <w:rFonts w:ascii="Times New Roman" w:hAnsi="Times New Roman"/>
          <w:sz w:val="24"/>
          <w:szCs w:val="24"/>
        </w:rPr>
        <w:t>Yıllık barınma hizmeti artışı ve kurumdan ayrılan öğrencilerin ücret iadesi durumu  (Özel Öğrenci Barınma Hizmetleri Yönetmeliği-Md.20/3-6);</w:t>
      </w:r>
    </w:p>
    <w:p w:rsidR="00A40896" w:rsidRPr="001A799A" w:rsidRDefault="00A40896" w:rsidP="00A40896">
      <w:pPr>
        <w:pStyle w:val="Balk2"/>
        <w:spacing w:before="120" w:after="120" w:line="288" w:lineRule="auto"/>
        <w:rPr>
          <w:rFonts w:ascii="Times New Roman" w:hAnsi="Times New Roman" w:cs="Times New Roman"/>
        </w:rPr>
      </w:pPr>
      <w:bookmarkStart w:id="119" w:name="_Toc362953655"/>
      <w:bookmarkStart w:id="120" w:name="_Toc374102364"/>
      <w:bookmarkStart w:id="121" w:name="_Toc375553292"/>
      <w:bookmarkStart w:id="122" w:name="_Toc484774165"/>
      <w:r w:rsidRPr="001A799A">
        <w:rPr>
          <w:rFonts w:ascii="Times New Roman" w:hAnsi="Times New Roman" w:cs="Times New Roman"/>
        </w:rPr>
        <w:t>5.1.2. Çalışanların İşlemleri</w:t>
      </w:r>
      <w:bookmarkEnd w:id="119"/>
      <w:bookmarkEnd w:id="120"/>
      <w:bookmarkEnd w:id="121"/>
      <w:bookmarkEnd w:id="122"/>
    </w:p>
    <w:p w:rsidR="00A40896" w:rsidRPr="001A799A" w:rsidRDefault="00A40896" w:rsidP="006B6CD6">
      <w:pPr>
        <w:pStyle w:val="Default"/>
        <w:numPr>
          <w:ilvl w:val="0"/>
          <w:numId w:val="6"/>
        </w:numPr>
        <w:tabs>
          <w:tab w:val="left" w:pos="0"/>
          <w:tab w:val="left" w:pos="284"/>
        </w:tabs>
        <w:spacing w:before="120" w:after="120"/>
        <w:ind w:left="0" w:firstLine="0"/>
        <w:jc w:val="both"/>
        <w:rPr>
          <w:color w:val="auto"/>
          <w:lang w:val="tr-TR"/>
        </w:rPr>
      </w:pPr>
      <w:r w:rsidRPr="001A799A">
        <w:rPr>
          <w:bCs/>
          <w:color w:val="auto"/>
          <w:lang w:val="tr-TR"/>
        </w:rPr>
        <w:t xml:space="preserve">Maaş bordrolarındaki ücretlerin, sözleşme ve çalışma izin onaylarına uygun </w:t>
      </w:r>
      <w:r w:rsidRPr="001A799A">
        <w:rPr>
          <w:color w:val="auto"/>
          <w:lang w:val="tr-TR"/>
        </w:rPr>
        <w:t>olma durumu;</w:t>
      </w:r>
    </w:p>
    <w:p w:rsidR="00A40896" w:rsidRPr="001A799A" w:rsidRDefault="00A40896" w:rsidP="006B6CD6">
      <w:pPr>
        <w:pStyle w:val="Default"/>
        <w:numPr>
          <w:ilvl w:val="0"/>
          <w:numId w:val="6"/>
        </w:numPr>
        <w:tabs>
          <w:tab w:val="left" w:pos="0"/>
          <w:tab w:val="left" w:pos="284"/>
        </w:tabs>
        <w:spacing w:before="120" w:after="120"/>
        <w:ind w:left="0" w:firstLine="0"/>
        <w:jc w:val="both"/>
        <w:rPr>
          <w:color w:val="auto"/>
        </w:rPr>
      </w:pPr>
      <w:r w:rsidRPr="001A799A">
        <w:rPr>
          <w:bCs/>
          <w:color w:val="auto"/>
          <w:lang w:val="tr-TR"/>
        </w:rPr>
        <w:t xml:space="preserve">Personelin ücret, sigorta primleri ve her türlü tahakkuk, sözleşme hükümleri ile ilgili iş ve işlemlerin usulünce yapılma durumu </w:t>
      </w:r>
      <w:r w:rsidRPr="001A799A">
        <w:rPr>
          <w:color w:val="auto"/>
          <w:lang w:val="tr-TR"/>
        </w:rPr>
        <w:t xml:space="preserve">(Özel Öğrenci Barınma Hizmetleri Yönetmeliği-Md. </w:t>
      </w:r>
      <w:r w:rsidRPr="001A799A">
        <w:rPr>
          <w:color w:val="auto"/>
        </w:rPr>
        <w:t>28/8);</w:t>
      </w:r>
      <w:bookmarkStart w:id="123" w:name="_Toc362953656"/>
      <w:bookmarkStart w:id="124" w:name="_Toc374102365"/>
      <w:bookmarkStart w:id="125" w:name="_Toc375553293"/>
      <w:bookmarkStart w:id="126" w:name="_Toc484774166"/>
    </w:p>
    <w:p w:rsidR="00A40896" w:rsidRPr="001A799A" w:rsidRDefault="00A40896" w:rsidP="00A40896">
      <w:pPr>
        <w:pStyle w:val="Balk2"/>
        <w:spacing w:before="120" w:after="120" w:line="288" w:lineRule="auto"/>
        <w:rPr>
          <w:rFonts w:ascii="Times New Roman" w:hAnsi="Times New Roman" w:cs="Times New Roman"/>
        </w:rPr>
      </w:pPr>
      <w:r w:rsidRPr="001A799A">
        <w:rPr>
          <w:rFonts w:ascii="Times New Roman" w:hAnsi="Times New Roman" w:cs="Times New Roman"/>
        </w:rPr>
        <w:t>5.1.3.Sosyal Güvenlik ve Vergi</w:t>
      </w:r>
      <w:bookmarkEnd w:id="123"/>
      <w:bookmarkEnd w:id="124"/>
      <w:bookmarkEnd w:id="125"/>
      <w:r w:rsidRPr="001A799A">
        <w:rPr>
          <w:rFonts w:ascii="Times New Roman" w:hAnsi="Times New Roman" w:cs="Times New Roman"/>
        </w:rPr>
        <w:t xml:space="preserve"> İşlemleri</w:t>
      </w:r>
      <w:bookmarkEnd w:id="126"/>
    </w:p>
    <w:p w:rsidR="00A40896" w:rsidRPr="001A799A" w:rsidRDefault="00A40896" w:rsidP="006B6CD6">
      <w:pPr>
        <w:pStyle w:val="Default"/>
        <w:numPr>
          <w:ilvl w:val="0"/>
          <w:numId w:val="9"/>
        </w:numPr>
        <w:tabs>
          <w:tab w:val="left" w:pos="142"/>
          <w:tab w:val="left" w:pos="284"/>
        </w:tabs>
        <w:spacing w:before="120" w:after="120"/>
        <w:ind w:left="0" w:firstLine="0"/>
        <w:jc w:val="both"/>
        <w:rPr>
          <w:color w:val="auto"/>
          <w:lang w:val="tr-TR"/>
        </w:rPr>
      </w:pPr>
      <w:r w:rsidRPr="001A799A">
        <w:rPr>
          <w:bCs/>
          <w:color w:val="auto"/>
          <w:lang w:val="tr-TR"/>
        </w:rPr>
        <w:t xml:space="preserve">Kurumun ücretli olması halinde 213 sayılı Vergi Usul Kanunu’na uygun defterlerin tutulma durumu </w:t>
      </w:r>
      <w:r w:rsidRPr="001A799A">
        <w:rPr>
          <w:color w:val="auto"/>
          <w:lang w:val="tr-TR"/>
        </w:rPr>
        <w:t>(Özel Öğrenci Barınma Hizmetleri Yönetmeliği-Md.21/4; 213 sayılı Vergi Usul Kanunu-Md.176,177, 178, 183, 184, 185,220);</w:t>
      </w:r>
    </w:p>
    <w:p w:rsidR="00A40896" w:rsidRPr="001A799A" w:rsidRDefault="00A40896" w:rsidP="00A40896">
      <w:pPr>
        <w:pStyle w:val="Default"/>
        <w:tabs>
          <w:tab w:val="left" w:pos="142"/>
          <w:tab w:val="left" w:pos="284"/>
        </w:tabs>
        <w:spacing w:before="120" w:after="120"/>
        <w:jc w:val="both"/>
        <w:rPr>
          <w:color w:val="auto"/>
          <w:lang w:val="tr-TR"/>
        </w:rPr>
      </w:pPr>
      <w:r w:rsidRPr="001A799A">
        <w:rPr>
          <w:b/>
          <w:bCs/>
          <w:color w:val="auto"/>
          <w:lang w:val="tr-TR"/>
        </w:rPr>
        <w:t>2)</w:t>
      </w:r>
      <w:r w:rsidRPr="001A799A">
        <w:rPr>
          <w:bCs/>
          <w:color w:val="auto"/>
          <w:lang w:val="tr-TR"/>
        </w:rPr>
        <w:t xml:space="preserve"> Vakıflara ait yurtlarda; bağış alınabilmesi için vakıf senedinde bağış alınabileceğine dair hüküm bulunması durumu; (Vakıflara Vergi Muafiyeti Tanınması Hakkındaki Genel Tebliğ; Bazı Kanunlarda Değişiklik Yapılması ve Vakıflara Vergi Muafiyeti Tanınması Hakkındaki Kanun- Md. 20)</w:t>
      </w:r>
    </w:p>
    <w:p w:rsidR="00A40896" w:rsidRPr="001A799A" w:rsidRDefault="00A40896" w:rsidP="00A40896">
      <w:pPr>
        <w:pStyle w:val="Balk2"/>
        <w:spacing w:before="120" w:after="120" w:line="288" w:lineRule="auto"/>
        <w:rPr>
          <w:rFonts w:ascii="Times New Roman" w:hAnsi="Times New Roman" w:cs="Times New Roman"/>
        </w:rPr>
      </w:pPr>
      <w:bookmarkStart w:id="127" w:name="_Toc396739903"/>
      <w:bookmarkStart w:id="128" w:name="_Toc484774167"/>
      <w:bookmarkStart w:id="129" w:name="_Toc396294620"/>
      <w:r w:rsidRPr="001A799A">
        <w:rPr>
          <w:rFonts w:ascii="Times New Roman" w:hAnsi="Times New Roman" w:cs="Times New Roman"/>
        </w:rPr>
        <w:t>5.2. Sorunlar</w:t>
      </w:r>
      <w:bookmarkEnd w:id="127"/>
      <w:bookmarkEnd w:id="128"/>
    </w:p>
    <w:p w:rsidR="00A40896" w:rsidRPr="001A799A" w:rsidRDefault="00A40896" w:rsidP="00A40896">
      <w:pPr>
        <w:tabs>
          <w:tab w:val="left" w:pos="284"/>
        </w:tabs>
        <w:autoSpaceDE w:val="0"/>
        <w:autoSpaceDN w:val="0"/>
        <w:adjustRightInd w:val="0"/>
        <w:spacing w:before="120" w:after="120" w:line="288" w:lineRule="auto"/>
        <w:jc w:val="both"/>
        <w:rPr>
          <w:rFonts w:ascii="Times New Roman" w:hAnsi="Times New Roman"/>
          <w:bCs/>
          <w:sz w:val="24"/>
          <w:szCs w:val="24"/>
        </w:rPr>
      </w:pPr>
      <w:r w:rsidRPr="001A799A">
        <w:rPr>
          <w:rFonts w:ascii="Times New Roman" w:hAnsi="Times New Roman"/>
          <w:bCs/>
          <w:sz w:val="24"/>
          <w:szCs w:val="24"/>
        </w:rPr>
        <w:t xml:space="preserve">Sorunlar tespit edilirken; mevzuat, üst politika belgeleri (Kalkınma Planı, Hükümet Programı, Millî Eğitim Bakanlığı Stratejik Planı) kurumun stratejik planında ortaya konulmuş amaç ve hedefler göz önünde bulundurulur. Herhangi bir süreç ile ilgili tespit edilen sorunlar ilgili başlıklar açılarak yazılır. </w:t>
      </w:r>
    </w:p>
    <w:p w:rsidR="00A40896" w:rsidRPr="001A799A" w:rsidRDefault="00A40896" w:rsidP="00A40896">
      <w:pPr>
        <w:widowControl w:val="0"/>
        <w:autoSpaceDE w:val="0"/>
        <w:autoSpaceDN w:val="0"/>
        <w:adjustRightInd w:val="0"/>
        <w:spacing w:before="120" w:after="120" w:line="288" w:lineRule="auto"/>
        <w:jc w:val="both"/>
        <w:rPr>
          <w:rFonts w:ascii="Times New Roman" w:hAnsi="Times New Roman"/>
          <w:b/>
          <w:sz w:val="24"/>
          <w:szCs w:val="24"/>
        </w:rPr>
      </w:pPr>
      <w:r w:rsidRPr="001A799A">
        <w:rPr>
          <w:rFonts w:ascii="Times New Roman" w:hAnsi="Times New Roman"/>
          <w:b/>
          <w:sz w:val="24"/>
          <w:szCs w:val="24"/>
        </w:rPr>
        <w:t xml:space="preserve">Örnek; “5.1.1. Barınma Hizmeti Ücreti ve Yükümlülükler” ile ilgili tespit edilen </w:t>
      </w:r>
      <w:r w:rsidRPr="001A799A">
        <w:rPr>
          <w:rFonts w:ascii="Times New Roman" w:hAnsi="Times New Roman"/>
          <w:b/>
          <w:sz w:val="24"/>
          <w:szCs w:val="24"/>
        </w:rPr>
        <w:lastRenderedPageBreak/>
        <w:t>sorun/sorunlar 5.1.1.Barınma Hizmeti Ücreti ve Yükümlülükler” başlığı açılarak yazılır.</w:t>
      </w:r>
    </w:p>
    <w:p w:rsidR="00A40896" w:rsidRPr="001A799A" w:rsidRDefault="00A40896" w:rsidP="00A40896">
      <w:pPr>
        <w:pStyle w:val="Balk2"/>
        <w:spacing w:before="120" w:after="120" w:line="288" w:lineRule="auto"/>
        <w:rPr>
          <w:rFonts w:ascii="Times New Roman" w:hAnsi="Times New Roman" w:cs="Times New Roman"/>
        </w:rPr>
      </w:pPr>
      <w:bookmarkStart w:id="130" w:name="_Toc396739904"/>
      <w:bookmarkStart w:id="131" w:name="_Toc484774168"/>
      <w:r w:rsidRPr="001A799A">
        <w:rPr>
          <w:rFonts w:ascii="Times New Roman" w:hAnsi="Times New Roman" w:cs="Times New Roman"/>
        </w:rPr>
        <w:t>5.3. Çözüm Önerileri</w:t>
      </w:r>
      <w:bookmarkEnd w:id="130"/>
      <w:bookmarkEnd w:id="131"/>
    </w:p>
    <w:p w:rsidR="00A40896" w:rsidRPr="001A799A" w:rsidRDefault="00A40896" w:rsidP="00A40896">
      <w:pPr>
        <w:widowControl w:val="0"/>
        <w:autoSpaceDE w:val="0"/>
        <w:autoSpaceDN w:val="0"/>
        <w:adjustRightInd w:val="0"/>
        <w:spacing w:before="120" w:after="120" w:line="288" w:lineRule="auto"/>
        <w:jc w:val="both"/>
        <w:rPr>
          <w:ins w:id="132" w:author="TR1" w:date="2021-01-20T08:56:00Z"/>
          <w:rFonts w:ascii="Times New Roman" w:hAnsi="Times New Roman"/>
          <w:sz w:val="24"/>
          <w:szCs w:val="24"/>
        </w:rPr>
      </w:pPr>
      <w:r w:rsidRPr="001A799A">
        <w:rPr>
          <w:rFonts w:ascii="Times New Roman" w:hAnsi="Times New Roman"/>
          <w:sz w:val="24"/>
          <w:szCs w:val="24"/>
        </w:rPr>
        <w:t xml:space="preserve">Bakanlığa, İl / İlçe milli eğitim müdürlüğüne, kuruma yönelik olarak; kurumun gelişimine katkı sağlayacak, değer katacak, geleceğe ilişkin bir vizyon oluşturacak, aynı zamanda gerçekçi ve uygulanabilir önerilere yer verilmelidir. </w:t>
      </w:r>
    </w:p>
    <w:p w:rsidR="00A40896" w:rsidRPr="001A799A" w:rsidRDefault="00A40896" w:rsidP="00A40896">
      <w:pPr>
        <w:spacing w:before="120" w:after="120" w:line="288" w:lineRule="auto"/>
        <w:ind w:right="-15"/>
        <w:jc w:val="both"/>
        <w:rPr>
          <w:rFonts w:ascii="Times New Roman" w:hAnsi="Times New Roman"/>
          <w:sz w:val="24"/>
          <w:szCs w:val="24"/>
          <w:lang w:eastAsia="en-US"/>
        </w:rPr>
      </w:pPr>
      <w:r w:rsidRPr="001A799A">
        <w:rPr>
          <w:rFonts w:ascii="Times New Roman" w:hAnsi="Times New Roman"/>
          <w:sz w:val="24"/>
          <w:szCs w:val="24"/>
          <w:lang w:eastAsia="en-US"/>
        </w:rPr>
        <w:t xml:space="preserve">Herhangi bir süreç ile ilgili tespit edilen sorunlara ilişkin çözüm önerileri ilgili başlıklar açılarak yazılır. </w:t>
      </w:r>
    </w:p>
    <w:p w:rsidR="00907E74" w:rsidRPr="00907E74" w:rsidRDefault="00A40896" w:rsidP="00907E74">
      <w:pPr>
        <w:pStyle w:val="Balk2"/>
        <w:spacing w:before="120" w:after="120" w:line="288" w:lineRule="auto"/>
        <w:rPr>
          <w:rFonts w:ascii="Times New Roman" w:hAnsi="Times New Roman" w:cs="Times New Roman"/>
        </w:rPr>
      </w:pPr>
      <w:r w:rsidRPr="001A799A">
        <w:rPr>
          <w:rFonts w:ascii="Times New Roman" w:hAnsi="Times New Roman" w:cs="Times New Roman"/>
        </w:rPr>
        <w:t>Örnek; “5.1. Mali Kaynakların Kullanımı” ile ilgili çözüm önerileri “5.1 Mali Kaynakların Kullanımı” başlığı açılarak yazılır.</w:t>
      </w:r>
    </w:p>
    <w:p w:rsidR="00A40896" w:rsidRPr="001A799A" w:rsidRDefault="00907E74" w:rsidP="00A40896">
      <w:pPr>
        <w:pStyle w:val="Balk2"/>
        <w:spacing w:before="120" w:after="120" w:line="288" w:lineRule="auto"/>
        <w:rPr>
          <w:rFonts w:ascii="Times New Roman" w:hAnsi="Times New Roman" w:cs="Times New Roman"/>
        </w:rPr>
      </w:pPr>
      <w:bookmarkStart w:id="133" w:name="_Toc396739905"/>
      <w:bookmarkStart w:id="134" w:name="_Toc484774169"/>
      <w:r>
        <w:rPr>
          <w:rFonts w:ascii="Times New Roman" w:hAnsi="Times New Roman" w:cs="Times New Roman"/>
        </w:rPr>
        <w:t>6</w:t>
      </w:r>
      <w:r w:rsidR="00A40896" w:rsidRPr="001A799A">
        <w:rPr>
          <w:rFonts w:ascii="Times New Roman" w:hAnsi="Times New Roman" w:cs="Times New Roman"/>
        </w:rPr>
        <w:t>.İZLEME VE DEĞER</w:t>
      </w:r>
      <w:r w:rsidR="00A40896" w:rsidRPr="001A799A">
        <w:rPr>
          <w:rFonts w:ascii="Times New Roman" w:hAnsi="Times New Roman" w:cs="Times New Roman"/>
          <w:spacing w:val="-2"/>
        </w:rPr>
        <w:t>L</w:t>
      </w:r>
      <w:r w:rsidR="00A40896" w:rsidRPr="001A799A">
        <w:rPr>
          <w:rFonts w:ascii="Times New Roman" w:hAnsi="Times New Roman" w:cs="Times New Roman"/>
        </w:rPr>
        <w:t>E</w:t>
      </w:r>
      <w:r w:rsidR="00A40896" w:rsidRPr="001A799A">
        <w:rPr>
          <w:rFonts w:ascii="Times New Roman" w:hAnsi="Times New Roman" w:cs="Times New Roman"/>
          <w:spacing w:val="-2"/>
        </w:rPr>
        <w:t>N</w:t>
      </w:r>
      <w:r w:rsidR="00A40896" w:rsidRPr="001A799A">
        <w:rPr>
          <w:rFonts w:ascii="Times New Roman" w:hAnsi="Times New Roman" w:cs="Times New Roman"/>
        </w:rPr>
        <w:t>DİRME</w:t>
      </w:r>
      <w:bookmarkEnd w:id="129"/>
      <w:bookmarkEnd w:id="133"/>
      <w:bookmarkEnd w:id="134"/>
    </w:p>
    <w:p w:rsidR="00A40896" w:rsidRPr="001A799A" w:rsidRDefault="00A40896" w:rsidP="00A40896">
      <w:pPr>
        <w:widowControl w:val="0"/>
        <w:tabs>
          <w:tab w:val="left" w:pos="2552"/>
        </w:tabs>
        <w:autoSpaceDE w:val="0"/>
        <w:autoSpaceDN w:val="0"/>
        <w:adjustRightInd w:val="0"/>
        <w:spacing w:before="120" w:after="120" w:line="288" w:lineRule="auto"/>
        <w:jc w:val="both"/>
        <w:rPr>
          <w:rFonts w:ascii="Times New Roman" w:hAnsi="Times New Roman"/>
          <w:spacing w:val="1"/>
        </w:rPr>
      </w:pPr>
      <w:bookmarkStart w:id="135" w:name="_Toc396294621"/>
      <w:bookmarkStart w:id="136" w:name="_Toc396739906"/>
      <w:bookmarkStart w:id="137" w:name="_Toc484774170"/>
      <w:r w:rsidRPr="001A799A">
        <w:rPr>
          <w:rFonts w:ascii="Times New Roman" w:hAnsi="Times New Roman"/>
          <w:b/>
        </w:rPr>
        <w:t>a)</w:t>
      </w:r>
      <w:r w:rsidRPr="001A799A">
        <w:rPr>
          <w:rFonts w:ascii="Times New Roman" w:hAnsi="Times New Roman"/>
        </w:rPr>
        <w:t xml:space="preserve"> </w:t>
      </w:r>
      <w:r w:rsidRPr="001A799A">
        <w:rPr>
          <w:rFonts w:ascii="Times New Roman" w:hAnsi="Times New Roman"/>
          <w:b/>
          <w:u w:val="single"/>
        </w:rPr>
        <w:t>Kurumun daha önce yapılan denetimleriyle ilgili olarak;</w:t>
      </w:r>
      <w:r w:rsidRPr="001A799A">
        <w:rPr>
          <w:rFonts w:ascii="Times New Roman" w:hAnsi="Times New Roman"/>
        </w:rPr>
        <w:t xml:space="preserve"> Bu bölümde; kurumun daha önce yapılan denetimlerine ilişkin olarak denetim </w:t>
      </w:r>
      <w:r w:rsidRPr="001A799A">
        <w:rPr>
          <w:rFonts w:ascii="Times New Roman" w:hAnsi="Times New Roman"/>
          <w:spacing w:val="-3"/>
        </w:rPr>
        <w:t>r</w:t>
      </w:r>
      <w:r w:rsidRPr="001A799A">
        <w:rPr>
          <w:rFonts w:ascii="Times New Roman" w:hAnsi="Times New Roman"/>
        </w:rPr>
        <w:t xml:space="preserve">aporunda </w:t>
      </w:r>
      <w:r w:rsidRPr="001A799A">
        <w:rPr>
          <w:rFonts w:ascii="Times New Roman" w:hAnsi="Times New Roman"/>
          <w:spacing w:val="-1"/>
        </w:rPr>
        <w:t>y</w:t>
      </w:r>
      <w:r w:rsidRPr="001A799A">
        <w:rPr>
          <w:rFonts w:ascii="Times New Roman" w:hAnsi="Times New Roman"/>
        </w:rPr>
        <w:t xml:space="preserve">er alan </w:t>
      </w:r>
      <w:r w:rsidRPr="001A799A">
        <w:rPr>
          <w:rFonts w:ascii="Times New Roman" w:hAnsi="Times New Roman"/>
          <w:spacing w:val="-1"/>
        </w:rPr>
        <w:t>t</w:t>
      </w:r>
      <w:r w:rsidRPr="001A799A">
        <w:rPr>
          <w:rFonts w:ascii="Times New Roman" w:hAnsi="Times New Roman"/>
          <w:spacing w:val="-2"/>
        </w:rPr>
        <w:t>e</w:t>
      </w:r>
      <w:r w:rsidRPr="001A799A">
        <w:rPr>
          <w:rFonts w:ascii="Times New Roman" w:hAnsi="Times New Roman"/>
          <w:spacing w:val="1"/>
        </w:rPr>
        <w:t>s</w:t>
      </w:r>
      <w:r w:rsidRPr="001A799A">
        <w:rPr>
          <w:rFonts w:ascii="Times New Roman" w:hAnsi="Times New Roman"/>
        </w:rPr>
        <w:t>pit</w:t>
      </w:r>
      <w:r w:rsidRPr="001A799A">
        <w:rPr>
          <w:rFonts w:ascii="Times New Roman" w:hAnsi="Times New Roman"/>
          <w:spacing w:val="-2"/>
        </w:rPr>
        <w:t xml:space="preserve"> </w:t>
      </w:r>
      <w:r w:rsidRPr="001A799A">
        <w:rPr>
          <w:rFonts w:ascii="Times New Roman" w:hAnsi="Times New Roman"/>
          <w:spacing w:val="-1"/>
        </w:rPr>
        <w:t>v</w:t>
      </w:r>
      <w:r w:rsidRPr="001A799A">
        <w:rPr>
          <w:rFonts w:ascii="Times New Roman" w:hAnsi="Times New Roman"/>
        </w:rPr>
        <w:t>e ö</w:t>
      </w:r>
      <w:r w:rsidRPr="001A799A">
        <w:rPr>
          <w:rFonts w:ascii="Times New Roman" w:hAnsi="Times New Roman"/>
          <w:spacing w:val="-1"/>
        </w:rPr>
        <w:t>n</w:t>
      </w:r>
      <w:r w:rsidRPr="001A799A">
        <w:rPr>
          <w:rFonts w:ascii="Times New Roman" w:hAnsi="Times New Roman"/>
        </w:rPr>
        <w:t>er</w:t>
      </w:r>
      <w:r w:rsidRPr="001A799A">
        <w:rPr>
          <w:rFonts w:ascii="Times New Roman" w:hAnsi="Times New Roman"/>
          <w:spacing w:val="1"/>
        </w:rPr>
        <w:t>i</w:t>
      </w:r>
      <w:r w:rsidRPr="001A799A">
        <w:rPr>
          <w:rFonts w:ascii="Times New Roman" w:hAnsi="Times New Roman"/>
        </w:rPr>
        <w:t>le</w:t>
      </w:r>
      <w:r w:rsidRPr="001A799A">
        <w:rPr>
          <w:rFonts w:ascii="Times New Roman" w:hAnsi="Times New Roman"/>
          <w:spacing w:val="-2"/>
        </w:rPr>
        <w:t>r</w:t>
      </w:r>
      <w:r w:rsidRPr="001A799A">
        <w:rPr>
          <w:rFonts w:ascii="Times New Roman" w:hAnsi="Times New Roman"/>
          <w:spacing w:val="1"/>
        </w:rPr>
        <w:t>i</w:t>
      </w:r>
      <w:r w:rsidRPr="001A799A">
        <w:rPr>
          <w:rFonts w:ascii="Times New Roman" w:hAnsi="Times New Roman"/>
        </w:rPr>
        <w:t>n uy</w:t>
      </w:r>
      <w:r w:rsidRPr="001A799A">
        <w:rPr>
          <w:rFonts w:ascii="Times New Roman" w:hAnsi="Times New Roman"/>
          <w:spacing w:val="-2"/>
        </w:rPr>
        <w:t>g</w:t>
      </w:r>
      <w:r w:rsidRPr="001A799A">
        <w:rPr>
          <w:rFonts w:ascii="Times New Roman" w:hAnsi="Times New Roman"/>
        </w:rPr>
        <w:t>ulanm</w:t>
      </w:r>
      <w:r w:rsidRPr="001A799A">
        <w:rPr>
          <w:rFonts w:ascii="Times New Roman" w:hAnsi="Times New Roman"/>
          <w:spacing w:val="-2"/>
        </w:rPr>
        <w:t>a</w:t>
      </w:r>
      <w:r w:rsidRPr="001A799A">
        <w:rPr>
          <w:rFonts w:ascii="Times New Roman" w:hAnsi="Times New Roman"/>
          <w:spacing w:val="-1"/>
        </w:rPr>
        <w:t>s</w:t>
      </w:r>
      <w:r w:rsidRPr="001A799A">
        <w:rPr>
          <w:rFonts w:ascii="Times New Roman" w:hAnsi="Times New Roman"/>
          <w:spacing w:val="1"/>
        </w:rPr>
        <w:t>ı</w:t>
      </w:r>
      <w:r w:rsidRPr="001A799A">
        <w:rPr>
          <w:rFonts w:ascii="Times New Roman" w:hAnsi="Times New Roman"/>
          <w:spacing w:val="-1"/>
        </w:rPr>
        <w:t>n</w:t>
      </w:r>
      <w:r w:rsidRPr="001A799A">
        <w:rPr>
          <w:rFonts w:ascii="Times New Roman" w:hAnsi="Times New Roman"/>
        </w:rPr>
        <w:t xml:space="preserve">a/giderilmesine yönelik kurum tarafından yapılan çalışmalar, gelişim planı hazırlanıp hazırlanmadığı, </w:t>
      </w:r>
      <w:r w:rsidRPr="001A799A">
        <w:rPr>
          <w:rFonts w:ascii="Times New Roman" w:hAnsi="Times New Roman"/>
          <w:spacing w:val="3"/>
        </w:rPr>
        <w:t xml:space="preserve"> </w:t>
      </w:r>
      <w:r w:rsidRPr="001A799A">
        <w:rPr>
          <w:rFonts w:ascii="Times New Roman" w:hAnsi="Times New Roman"/>
        </w:rPr>
        <w:t xml:space="preserve">hazırlanan </w:t>
      </w:r>
      <w:r w:rsidRPr="001A799A">
        <w:rPr>
          <w:rFonts w:ascii="Times New Roman" w:hAnsi="Times New Roman"/>
          <w:spacing w:val="1"/>
        </w:rPr>
        <w:t xml:space="preserve"> </w:t>
      </w:r>
      <w:r w:rsidRPr="001A799A">
        <w:rPr>
          <w:rFonts w:ascii="Times New Roman" w:hAnsi="Times New Roman"/>
          <w:spacing w:val="3"/>
        </w:rPr>
        <w:t>“</w:t>
      </w:r>
      <w:r w:rsidRPr="001A799A">
        <w:rPr>
          <w:rFonts w:ascii="Times New Roman" w:hAnsi="Times New Roman"/>
        </w:rPr>
        <w:t>Ge</w:t>
      </w:r>
      <w:r w:rsidRPr="001A799A">
        <w:rPr>
          <w:rFonts w:ascii="Times New Roman" w:hAnsi="Times New Roman"/>
          <w:spacing w:val="-2"/>
        </w:rPr>
        <w:t>l</w:t>
      </w:r>
      <w:r w:rsidRPr="001A799A">
        <w:rPr>
          <w:rFonts w:ascii="Times New Roman" w:hAnsi="Times New Roman"/>
          <w:spacing w:val="1"/>
        </w:rPr>
        <w:t>i</w:t>
      </w:r>
      <w:r w:rsidRPr="001A799A">
        <w:rPr>
          <w:rFonts w:ascii="Times New Roman" w:hAnsi="Times New Roman"/>
          <w:spacing w:val="-1"/>
        </w:rPr>
        <w:t>şi</w:t>
      </w:r>
      <w:r w:rsidRPr="001A799A">
        <w:rPr>
          <w:rFonts w:ascii="Times New Roman" w:hAnsi="Times New Roman"/>
        </w:rPr>
        <w:t>m Pla</w:t>
      </w:r>
      <w:r w:rsidRPr="001A799A">
        <w:rPr>
          <w:rFonts w:ascii="Times New Roman" w:hAnsi="Times New Roman"/>
          <w:spacing w:val="-1"/>
        </w:rPr>
        <w:t>n</w:t>
      </w:r>
      <w:r w:rsidRPr="001A799A">
        <w:rPr>
          <w:rFonts w:ascii="Times New Roman" w:hAnsi="Times New Roman"/>
          <w:spacing w:val="1"/>
        </w:rPr>
        <w:t>ı</w:t>
      </w:r>
      <w:r w:rsidRPr="001A799A">
        <w:rPr>
          <w:rFonts w:ascii="Times New Roman" w:hAnsi="Times New Roman"/>
        </w:rPr>
        <w:t>”</w:t>
      </w:r>
      <w:r w:rsidRPr="001A799A">
        <w:rPr>
          <w:rFonts w:ascii="Times New Roman" w:hAnsi="Times New Roman"/>
          <w:spacing w:val="-1"/>
        </w:rPr>
        <w:t xml:space="preserve"> </w:t>
      </w:r>
      <w:r w:rsidRPr="001A799A">
        <w:rPr>
          <w:rFonts w:ascii="Times New Roman" w:hAnsi="Times New Roman"/>
          <w:spacing w:val="1"/>
        </w:rPr>
        <w:t>ç</w:t>
      </w:r>
      <w:r w:rsidRPr="001A799A">
        <w:rPr>
          <w:rFonts w:ascii="Times New Roman" w:hAnsi="Times New Roman"/>
        </w:rPr>
        <w:t>e</w:t>
      </w:r>
      <w:r w:rsidRPr="001A799A">
        <w:rPr>
          <w:rFonts w:ascii="Times New Roman" w:hAnsi="Times New Roman"/>
          <w:spacing w:val="-2"/>
        </w:rPr>
        <w:t>r</w:t>
      </w:r>
      <w:r w:rsidRPr="001A799A">
        <w:rPr>
          <w:rFonts w:ascii="Times New Roman" w:hAnsi="Times New Roman"/>
          <w:spacing w:val="1"/>
        </w:rPr>
        <w:t>ç</w:t>
      </w:r>
      <w:r w:rsidRPr="001A799A">
        <w:rPr>
          <w:rFonts w:ascii="Times New Roman" w:hAnsi="Times New Roman"/>
        </w:rPr>
        <w:t>ev</w:t>
      </w:r>
      <w:r w:rsidRPr="001A799A">
        <w:rPr>
          <w:rFonts w:ascii="Times New Roman" w:hAnsi="Times New Roman"/>
          <w:spacing w:val="-3"/>
        </w:rPr>
        <w:t>e</w:t>
      </w:r>
      <w:r w:rsidRPr="001A799A">
        <w:rPr>
          <w:rFonts w:ascii="Times New Roman" w:hAnsi="Times New Roman"/>
          <w:spacing w:val="1"/>
        </w:rPr>
        <w:t>si</w:t>
      </w:r>
      <w:r w:rsidRPr="001A799A">
        <w:rPr>
          <w:rFonts w:ascii="Times New Roman" w:hAnsi="Times New Roman"/>
          <w:spacing w:val="-1"/>
        </w:rPr>
        <w:t>n</w:t>
      </w:r>
      <w:r w:rsidRPr="001A799A">
        <w:rPr>
          <w:rFonts w:ascii="Times New Roman" w:hAnsi="Times New Roman"/>
        </w:rPr>
        <w:t xml:space="preserve">de kurum tarafından </w:t>
      </w:r>
      <w:r w:rsidRPr="001A799A">
        <w:rPr>
          <w:rFonts w:ascii="Times New Roman" w:hAnsi="Times New Roman"/>
          <w:spacing w:val="-1"/>
        </w:rPr>
        <w:t>y</w:t>
      </w:r>
      <w:r w:rsidRPr="001A799A">
        <w:rPr>
          <w:rFonts w:ascii="Times New Roman" w:hAnsi="Times New Roman"/>
        </w:rPr>
        <w:t>ü</w:t>
      </w:r>
      <w:r w:rsidRPr="001A799A">
        <w:rPr>
          <w:rFonts w:ascii="Times New Roman" w:hAnsi="Times New Roman"/>
          <w:spacing w:val="-2"/>
        </w:rPr>
        <w:t>r</w:t>
      </w:r>
      <w:r w:rsidRPr="001A799A">
        <w:rPr>
          <w:rFonts w:ascii="Times New Roman" w:hAnsi="Times New Roman"/>
        </w:rPr>
        <w:t>ü</w:t>
      </w:r>
      <w:r w:rsidRPr="001A799A">
        <w:rPr>
          <w:rFonts w:ascii="Times New Roman" w:hAnsi="Times New Roman"/>
          <w:spacing w:val="-2"/>
        </w:rPr>
        <w:t>t</w:t>
      </w:r>
      <w:r w:rsidRPr="001A799A">
        <w:rPr>
          <w:rFonts w:ascii="Times New Roman" w:hAnsi="Times New Roman"/>
        </w:rPr>
        <w:t>ülen</w:t>
      </w:r>
      <w:r w:rsidRPr="001A799A">
        <w:rPr>
          <w:rFonts w:ascii="Times New Roman" w:hAnsi="Times New Roman"/>
          <w:spacing w:val="-1"/>
        </w:rPr>
        <w:t xml:space="preserve"> </w:t>
      </w:r>
      <w:r w:rsidRPr="001A799A">
        <w:rPr>
          <w:rFonts w:ascii="Times New Roman" w:hAnsi="Times New Roman"/>
          <w:spacing w:val="1"/>
        </w:rPr>
        <w:t>ç</w:t>
      </w:r>
      <w:r w:rsidRPr="001A799A">
        <w:rPr>
          <w:rFonts w:ascii="Times New Roman" w:hAnsi="Times New Roman"/>
        </w:rPr>
        <w:t>a</w:t>
      </w:r>
      <w:r w:rsidRPr="001A799A">
        <w:rPr>
          <w:rFonts w:ascii="Times New Roman" w:hAnsi="Times New Roman"/>
          <w:spacing w:val="-2"/>
        </w:rPr>
        <w:t>l</w:t>
      </w:r>
      <w:r w:rsidRPr="001A799A">
        <w:rPr>
          <w:rFonts w:ascii="Times New Roman" w:hAnsi="Times New Roman"/>
          <w:spacing w:val="1"/>
        </w:rPr>
        <w:t>ı</w:t>
      </w:r>
      <w:r w:rsidRPr="001A799A">
        <w:rPr>
          <w:rFonts w:ascii="Times New Roman" w:hAnsi="Times New Roman"/>
          <w:spacing w:val="-1"/>
        </w:rPr>
        <w:t>ş</w:t>
      </w:r>
      <w:r w:rsidRPr="001A799A">
        <w:rPr>
          <w:rFonts w:ascii="Times New Roman" w:hAnsi="Times New Roman"/>
          <w:spacing w:val="1"/>
        </w:rPr>
        <w:t>m</w:t>
      </w:r>
      <w:r w:rsidRPr="001A799A">
        <w:rPr>
          <w:rFonts w:ascii="Times New Roman" w:hAnsi="Times New Roman"/>
          <w:spacing w:val="-2"/>
        </w:rPr>
        <w:t>a</w:t>
      </w:r>
      <w:r w:rsidRPr="001A799A">
        <w:rPr>
          <w:rFonts w:ascii="Times New Roman" w:hAnsi="Times New Roman"/>
        </w:rPr>
        <w:t xml:space="preserve">lar </w:t>
      </w:r>
      <w:r w:rsidRPr="001A799A">
        <w:rPr>
          <w:rFonts w:ascii="Times New Roman" w:hAnsi="Times New Roman"/>
          <w:spacing w:val="-1"/>
        </w:rPr>
        <w:t>v</w:t>
      </w:r>
      <w:r w:rsidRPr="001A799A">
        <w:rPr>
          <w:rFonts w:ascii="Times New Roman" w:hAnsi="Times New Roman"/>
        </w:rPr>
        <w:t>e dü</w:t>
      </w:r>
      <w:r w:rsidRPr="001A799A">
        <w:rPr>
          <w:rFonts w:ascii="Times New Roman" w:hAnsi="Times New Roman"/>
          <w:spacing w:val="-2"/>
        </w:rPr>
        <w:t>z</w:t>
      </w:r>
      <w:r w:rsidRPr="001A799A">
        <w:rPr>
          <w:rFonts w:ascii="Times New Roman" w:hAnsi="Times New Roman"/>
        </w:rPr>
        <w:t>ey</w:t>
      </w:r>
      <w:r w:rsidRPr="001A799A">
        <w:rPr>
          <w:rFonts w:ascii="Times New Roman" w:hAnsi="Times New Roman"/>
          <w:spacing w:val="-2"/>
        </w:rPr>
        <w:t>i</w:t>
      </w:r>
      <w:r w:rsidRPr="001A799A">
        <w:rPr>
          <w:rFonts w:ascii="Times New Roman" w:hAnsi="Times New Roman"/>
          <w:spacing w:val="-1"/>
        </w:rPr>
        <w:t xml:space="preserve"> d</w:t>
      </w:r>
      <w:r w:rsidRPr="001A799A">
        <w:rPr>
          <w:rFonts w:ascii="Times New Roman" w:hAnsi="Times New Roman"/>
        </w:rPr>
        <w:t>e</w:t>
      </w:r>
      <w:r w:rsidRPr="001A799A">
        <w:rPr>
          <w:rFonts w:ascii="Times New Roman" w:hAnsi="Times New Roman"/>
          <w:spacing w:val="-1"/>
        </w:rPr>
        <w:t>ğ</w:t>
      </w:r>
      <w:r w:rsidRPr="001A799A">
        <w:rPr>
          <w:rFonts w:ascii="Times New Roman" w:hAnsi="Times New Roman"/>
        </w:rPr>
        <w:t>erlend</w:t>
      </w:r>
      <w:r w:rsidRPr="001A799A">
        <w:rPr>
          <w:rFonts w:ascii="Times New Roman" w:hAnsi="Times New Roman"/>
          <w:spacing w:val="-2"/>
        </w:rPr>
        <w:t>i</w:t>
      </w:r>
      <w:r w:rsidRPr="001A799A">
        <w:rPr>
          <w:rFonts w:ascii="Times New Roman" w:hAnsi="Times New Roman"/>
        </w:rPr>
        <w:t>r</w:t>
      </w:r>
      <w:r w:rsidRPr="001A799A">
        <w:rPr>
          <w:rFonts w:ascii="Times New Roman" w:hAnsi="Times New Roman"/>
          <w:spacing w:val="1"/>
        </w:rPr>
        <w:t>i</w:t>
      </w:r>
      <w:r w:rsidRPr="001A799A">
        <w:rPr>
          <w:rFonts w:ascii="Times New Roman" w:hAnsi="Times New Roman"/>
          <w:spacing w:val="-2"/>
        </w:rPr>
        <w:t>l</w:t>
      </w:r>
      <w:r w:rsidRPr="001A799A">
        <w:rPr>
          <w:rFonts w:ascii="Times New Roman" w:hAnsi="Times New Roman"/>
          <w:spacing w:val="1"/>
        </w:rPr>
        <w:t xml:space="preserve">ecek, gelişim planı ile ilgili varsa sorunlar ve çözüm önerilerine yer verilecektir. </w:t>
      </w:r>
    </w:p>
    <w:p w:rsidR="00A40896" w:rsidRDefault="00A40896" w:rsidP="00A40896">
      <w:pPr>
        <w:widowControl w:val="0"/>
        <w:tabs>
          <w:tab w:val="left" w:pos="2552"/>
        </w:tabs>
        <w:autoSpaceDE w:val="0"/>
        <w:autoSpaceDN w:val="0"/>
        <w:adjustRightInd w:val="0"/>
        <w:spacing w:before="120" w:after="120" w:line="288" w:lineRule="auto"/>
        <w:jc w:val="both"/>
        <w:rPr>
          <w:rFonts w:ascii="Times New Roman" w:hAnsi="Times New Roman"/>
          <w:spacing w:val="-1"/>
          <w:sz w:val="24"/>
          <w:szCs w:val="24"/>
        </w:rPr>
      </w:pPr>
      <w:r w:rsidRPr="001A799A">
        <w:rPr>
          <w:rFonts w:ascii="Times New Roman" w:hAnsi="Times New Roman"/>
          <w:b/>
          <w:u w:val="single"/>
        </w:rPr>
        <w:t>b) Yapılan mevcut denetimle ilgili olarak;</w:t>
      </w:r>
      <w:r w:rsidRPr="001A799A">
        <w:rPr>
          <w:rFonts w:ascii="Times New Roman" w:hAnsi="Times New Roman"/>
        </w:rPr>
        <w:t xml:space="preserve"> </w:t>
      </w:r>
      <w:r w:rsidRPr="001A799A">
        <w:rPr>
          <w:rFonts w:ascii="Times New Roman" w:hAnsi="Times New Roman"/>
          <w:sz w:val="24"/>
          <w:szCs w:val="24"/>
        </w:rPr>
        <w:t xml:space="preserve">Rehberlik ve denetim raporunun okula ulaştığı tarihten itibaren bir ay içerisinde, raporda tespit edilen hususlarla ilgili getirilen </w:t>
      </w:r>
      <w:r w:rsidRPr="001A799A">
        <w:rPr>
          <w:rFonts w:ascii="Times New Roman" w:hAnsi="Times New Roman"/>
          <w:b/>
          <w:sz w:val="24"/>
          <w:szCs w:val="24"/>
          <w:u w:val="single"/>
        </w:rPr>
        <w:t>çözüm önerileri</w:t>
      </w:r>
      <w:r w:rsidRPr="001A799A">
        <w:rPr>
          <w:rFonts w:ascii="Times New Roman" w:hAnsi="Times New Roman"/>
          <w:sz w:val="24"/>
          <w:szCs w:val="24"/>
        </w:rPr>
        <w:t xml:space="preserve"> doğrultusunda, “Gelişim Planı” hazırlanarak </w:t>
      </w:r>
      <w:r w:rsidRPr="001A799A">
        <w:rPr>
          <w:rFonts w:ascii="Times New Roman" w:hAnsi="Times New Roman"/>
          <w:spacing w:val="-1"/>
          <w:sz w:val="24"/>
          <w:szCs w:val="24"/>
        </w:rPr>
        <w:t>ilgili il/ilçe milli eğitim müdürlüğüne gönderilmesi, hazırlanan gelişim planının uygulanma/gerçekleştirilme durumunun takibinin ise il/ilçe milli eğitim müdürlüklerince yapılması gerektiği belirtilecektir.</w:t>
      </w:r>
    </w:p>
    <w:p w:rsidR="00A40896" w:rsidRPr="001A799A" w:rsidRDefault="00907E74" w:rsidP="00A40896">
      <w:pPr>
        <w:pStyle w:val="Balk2"/>
        <w:spacing w:before="120" w:after="120" w:line="288" w:lineRule="auto"/>
        <w:rPr>
          <w:rFonts w:ascii="Times New Roman" w:hAnsi="Times New Roman" w:cs="Times New Roman"/>
        </w:rPr>
      </w:pPr>
      <w:r>
        <w:rPr>
          <w:rFonts w:ascii="Times New Roman" w:hAnsi="Times New Roman" w:cs="Times New Roman"/>
        </w:rPr>
        <w:t>7</w:t>
      </w:r>
      <w:r w:rsidR="00A40896" w:rsidRPr="001A799A">
        <w:rPr>
          <w:rFonts w:ascii="Times New Roman" w:hAnsi="Times New Roman" w:cs="Times New Roman"/>
        </w:rPr>
        <w:t xml:space="preserve">. </w:t>
      </w:r>
      <w:r w:rsidR="00A40896" w:rsidRPr="001A799A">
        <w:rPr>
          <w:rFonts w:ascii="Times New Roman" w:hAnsi="Times New Roman" w:cs="Times New Roman"/>
          <w:spacing w:val="-2"/>
        </w:rPr>
        <w:t>YÖNETİCİ</w:t>
      </w:r>
      <w:bookmarkEnd w:id="135"/>
      <w:bookmarkEnd w:id="136"/>
      <w:r w:rsidR="00A40896" w:rsidRPr="001A799A">
        <w:rPr>
          <w:rFonts w:ascii="Times New Roman" w:hAnsi="Times New Roman" w:cs="Times New Roman"/>
          <w:spacing w:val="-2"/>
        </w:rPr>
        <w:t xml:space="preserve"> </w:t>
      </w:r>
      <w:r w:rsidR="00A40896" w:rsidRPr="001A799A">
        <w:rPr>
          <w:rFonts w:ascii="Times New Roman" w:hAnsi="Times New Roman" w:cs="Times New Roman"/>
        </w:rPr>
        <w:t>BİLGİLERİ</w:t>
      </w:r>
      <w:bookmarkEnd w:id="137"/>
    </w:p>
    <w:p w:rsidR="00A40896" w:rsidRPr="001A799A" w:rsidRDefault="00A40896" w:rsidP="00A40896">
      <w:pPr>
        <w:widowControl w:val="0"/>
        <w:tabs>
          <w:tab w:val="left" w:pos="2552"/>
        </w:tabs>
        <w:autoSpaceDE w:val="0"/>
        <w:autoSpaceDN w:val="0"/>
        <w:adjustRightInd w:val="0"/>
        <w:spacing w:before="120" w:after="120" w:line="288" w:lineRule="auto"/>
        <w:jc w:val="both"/>
        <w:rPr>
          <w:rFonts w:ascii="Times New Roman" w:hAnsi="Times New Roman"/>
          <w:sz w:val="24"/>
          <w:szCs w:val="24"/>
        </w:rPr>
      </w:pPr>
      <w:r w:rsidRPr="001A799A">
        <w:rPr>
          <w:rFonts w:ascii="Times New Roman" w:hAnsi="Times New Roman"/>
          <w:sz w:val="24"/>
          <w:szCs w:val="24"/>
        </w:rPr>
        <w:t>Denetim sürecinde çalışmaları değerlendirilen yöneticilerin adı, soyadı, görevi ve T.C. Kimlik numaralarına yer verilecektir. Denetim sürecinde haklarında soruşturma açılan personelin durumları da bu bölümde açıklanacaktır.</w:t>
      </w:r>
    </w:p>
    <w:p w:rsidR="00A40896" w:rsidRPr="001A799A" w:rsidRDefault="00A40896" w:rsidP="00A40896">
      <w:pPr>
        <w:autoSpaceDE w:val="0"/>
        <w:autoSpaceDN w:val="0"/>
        <w:adjustRightInd w:val="0"/>
        <w:spacing w:after="0" w:line="240" w:lineRule="auto"/>
        <w:jc w:val="both"/>
        <w:rPr>
          <w:rFonts w:ascii="Times New Roman" w:hAnsi="Times New Roman"/>
          <w:b/>
          <w:sz w:val="23"/>
          <w:szCs w:val="23"/>
        </w:rPr>
      </w:pPr>
      <w:r w:rsidRPr="001A799A">
        <w:rPr>
          <w:rFonts w:ascii="Times New Roman" w:hAnsi="Times New Roman"/>
          <w:b/>
          <w:sz w:val="23"/>
          <w:szCs w:val="23"/>
        </w:rPr>
        <w:t xml:space="preserve">Yönetici Bilgileri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1846"/>
        <w:gridCol w:w="1835"/>
        <w:gridCol w:w="2977"/>
        <w:gridCol w:w="2050"/>
      </w:tblGrid>
      <w:tr w:rsidR="00D144A5" w:rsidRPr="001A799A" w:rsidTr="00D144A5">
        <w:tc>
          <w:tcPr>
            <w:tcW w:w="572" w:type="dxa"/>
            <w:vAlign w:val="center"/>
          </w:tcPr>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r w:rsidRPr="001A799A">
              <w:rPr>
                <w:rFonts w:ascii="Times New Roman" w:hAnsi="Times New Roman"/>
                <w:b/>
                <w:sz w:val="20"/>
                <w:szCs w:val="20"/>
              </w:rPr>
              <w:t xml:space="preserve">Sıra </w:t>
            </w:r>
          </w:p>
        </w:tc>
        <w:tc>
          <w:tcPr>
            <w:tcW w:w="1846" w:type="dxa"/>
            <w:vAlign w:val="center"/>
          </w:tcPr>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r w:rsidRPr="001A799A">
              <w:rPr>
                <w:rFonts w:ascii="Times New Roman" w:hAnsi="Times New Roman"/>
                <w:b/>
                <w:sz w:val="20"/>
                <w:szCs w:val="20"/>
              </w:rPr>
              <w:t xml:space="preserve">Adı Soyadı </w:t>
            </w:r>
          </w:p>
        </w:tc>
        <w:tc>
          <w:tcPr>
            <w:tcW w:w="1835" w:type="dxa"/>
          </w:tcPr>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p>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r w:rsidRPr="001A799A">
              <w:rPr>
                <w:rFonts w:ascii="Times New Roman" w:hAnsi="Times New Roman"/>
                <w:b/>
                <w:sz w:val="20"/>
                <w:szCs w:val="20"/>
              </w:rPr>
              <w:t>Görevi</w:t>
            </w:r>
          </w:p>
        </w:tc>
        <w:tc>
          <w:tcPr>
            <w:tcW w:w="2977" w:type="dxa"/>
          </w:tcPr>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r w:rsidRPr="001A799A">
              <w:rPr>
                <w:rFonts w:ascii="Times New Roman" w:hAnsi="Times New Roman"/>
                <w:b/>
                <w:sz w:val="20"/>
                <w:szCs w:val="20"/>
              </w:rPr>
              <w:t>Çalışma izin onayının tarih ve sayısı</w:t>
            </w:r>
          </w:p>
        </w:tc>
        <w:tc>
          <w:tcPr>
            <w:tcW w:w="2050" w:type="dxa"/>
            <w:vAlign w:val="center"/>
          </w:tcPr>
          <w:p w:rsidR="00D144A5" w:rsidRPr="001A799A" w:rsidRDefault="00D144A5" w:rsidP="006B6CD6">
            <w:pPr>
              <w:autoSpaceDE w:val="0"/>
              <w:autoSpaceDN w:val="0"/>
              <w:adjustRightInd w:val="0"/>
              <w:spacing w:before="60" w:after="60" w:line="240" w:lineRule="auto"/>
              <w:jc w:val="center"/>
              <w:rPr>
                <w:rFonts w:ascii="Times New Roman" w:hAnsi="Times New Roman"/>
                <w:b/>
                <w:sz w:val="20"/>
                <w:szCs w:val="20"/>
              </w:rPr>
            </w:pPr>
            <w:r w:rsidRPr="001A799A">
              <w:rPr>
                <w:rFonts w:ascii="Times New Roman" w:hAnsi="Times New Roman"/>
                <w:b/>
                <w:sz w:val="20"/>
                <w:szCs w:val="20"/>
              </w:rPr>
              <w:t>Çalışma izin onayının bitim tarihi</w:t>
            </w:r>
          </w:p>
        </w:tc>
      </w:tr>
      <w:tr w:rsidR="00D144A5" w:rsidRPr="001A799A" w:rsidTr="00D144A5">
        <w:trPr>
          <w:trHeight w:hRule="exact" w:val="284"/>
        </w:trPr>
        <w:tc>
          <w:tcPr>
            <w:tcW w:w="572"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r w:rsidRPr="001A799A">
              <w:rPr>
                <w:rFonts w:ascii="Times New Roman" w:hAnsi="Times New Roman"/>
                <w:sz w:val="20"/>
                <w:szCs w:val="20"/>
              </w:rPr>
              <w:t>1</w:t>
            </w:r>
          </w:p>
        </w:tc>
        <w:tc>
          <w:tcPr>
            <w:tcW w:w="1846"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1835" w:type="dxa"/>
          </w:tcPr>
          <w:p w:rsidR="00D144A5" w:rsidRPr="001A799A" w:rsidRDefault="00D144A5" w:rsidP="006B6CD6">
            <w:pPr>
              <w:rPr>
                <w:rFonts w:ascii="Times New Roman" w:hAnsi="Times New Roman"/>
                <w:sz w:val="20"/>
                <w:szCs w:val="20"/>
              </w:rPr>
            </w:pPr>
            <w:r w:rsidRPr="001A799A">
              <w:rPr>
                <w:rFonts w:ascii="Times New Roman" w:hAnsi="Times New Roman"/>
                <w:sz w:val="20"/>
                <w:szCs w:val="20"/>
              </w:rPr>
              <w:t>Müdür</w:t>
            </w:r>
          </w:p>
        </w:tc>
        <w:tc>
          <w:tcPr>
            <w:tcW w:w="2977" w:type="dxa"/>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2050"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r>
      <w:tr w:rsidR="00D144A5" w:rsidRPr="001A799A" w:rsidTr="00D144A5">
        <w:trPr>
          <w:trHeight w:hRule="exact" w:val="284"/>
        </w:trPr>
        <w:tc>
          <w:tcPr>
            <w:tcW w:w="572"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r w:rsidRPr="001A799A">
              <w:rPr>
                <w:rFonts w:ascii="Times New Roman" w:hAnsi="Times New Roman"/>
                <w:sz w:val="20"/>
                <w:szCs w:val="20"/>
              </w:rPr>
              <w:t>2</w:t>
            </w:r>
          </w:p>
        </w:tc>
        <w:tc>
          <w:tcPr>
            <w:tcW w:w="1846"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1835" w:type="dxa"/>
          </w:tcPr>
          <w:p w:rsidR="00D144A5" w:rsidRPr="001A799A" w:rsidRDefault="00D144A5" w:rsidP="006B6CD6">
            <w:pPr>
              <w:rPr>
                <w:rFonts w:ascii="Times New Roman" w:hAnsi="Times New Roman"/>
                <w:sz w:val="20"/>
                <w:szCs w:val="20"/>
              </w:rPr>
            </w:pPr>
            <w:r w:rsidRPr="001A799A">
              <w:rPr>
                <w:rFonts w:ascii="Times New Roman" w:hAnsi="Times New Roman"/>
                <w:sz w:val="20"/>
                <w:szCs w:val="20"/>
              </w:rPr>
              <w:t>Müdür Yrd.</w:t>
            </w:r>
          </w:p>
        </w:tc>
        <w:tc>
          <w:tcPr>
            <w:tcW w:w="2977" w:type="dxa"/>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2050"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r>
      <w:tr w:rsidR="00D144A5" w:rsidRPr="001A799A" w:rsidTr="00D144A5">
        <w:trPr>
          <w:trHeight w:hRule="exact" w:val="284"/>
        </w:trPr>
        <w:tc>
          <w:tcPr>
            <w:tcW w:w="572"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r w:rsidRPr="001A799A">
              <w:rPr>
                <w:rFonts w:ascii="Times New Roman" w:hAnsi="Times New Roman"/>
                <w:sz w:val="20"/>
                <w:szCs w:val="20"/>
              </w:rPr>
              <w:t>3</w:t>
            </w:r>
          </w:p>
        </w:tc>
        <w:tc>
          <w:tcPr>
            <w:tcW w:w="1846"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1835" w:type="dxa"/>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2977" w:type="dxa"/>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c>
          <w:tcPr>
            <w:tcW w:w="2050" w:type="dxa"/>
            <w:vAlign w:val="center"/>
          </w:tcPr>
          <w:p w:rsidR="00D144A5" w:rsidRPr="001A799A" w:rsidRDefault="00D144A5" w:rsidP="006B6CD6">
            <w:pPr>
              <w:autoSpaceDE w:val="0"/>
              <w:autoSpaceDN w:val="0"/>
              <w:adjustRightInd w:val="0"/>
              <w:spacing w:after="0" w:line="240" w:lineRule="auto"/>
              <w:jc w:val="center"/>
              <w:rPr>
                <w:rFonts w:ascii="Times New Roman" w:hAnsi="Times New Roman"/>
                <w:sz w:val="20"/>
                <w:szCs w:val="20"/>
              </w:rPr>
            </w:pPr>
          </w:p>
        </w:tc>
      </w:tr>
    </w:tbl>
    <w:p w:rsidR="00A40896" w:rsidRPr="001A799A" w:rsidRDefault="00A40896" w:rsidP="00A40896">
      <w:pPr>
        <w:autoSpaceDE w:val="0"/>
        <w:autoSpaceDN w:val="0"/>
        <w:adjustRightInd w:val="0"/>
        <w:spacing w:after="0" w:line="240" w:lineRule="auto"/>
        <w:jc w:val="both"/>
        <w:rPr>
          <w:rFonts w:ascii="Times New Roman" w:hAnsi="Times New Roman"/>
          <w:b/>
          <w:sz w:val="23"/>
          <w:szCs w:val="23"/>
        </w:rPr>
      </w:pPr>
    </w:p>
    <w:p w:rsidR="00A40896" w:rsidRPr="001A799A" w:rsidRDefault="00907E74" w:rsidP="00A40896">
      <w:pPr>
        <w:pStyle w:val="Balk2"/>
        <w:rPr>
          <w:rFonts w:ascii="Times New Roman" w:hAnsi="Times New Roman" w:cs="Times New Roman"/>
        </w:rPr>
      </w:pPr>
      <w:bookmarkStart w:id="138" w:name="_Toc396294623"/>
      <w:bookmarkStart w:id="139" w:name="_Toc396739907"/>
      <w:bookmarkStart w:id="140" w:name="_Toc484774171"/>
      <w:r>
        <w:rPr>
          <w:rFonts w:ascii="Times New Roman" w:hAnsi="Times New Roman" w:cs="Times New Roman"/>
        </w:rPr>
        <w:t>8</w:t>
      </w:r>
      <w:r w:rsidR="00A40896" w:rsidRPr="001A799A">
        <w:rPr>
          <w:rFonts w:ascii="Times New Roman" w:hAnsi="Times New Roman" w:cs="Times New Roman"/>
        </w:rPr>
        <w:t>. ÖRNEK UYGULAMALAR</w:t>
      </w:r>
      <w:bookmarkEnd w:id="138"/>
      <w:bookmarkEnd w:id="139"/>
      <w:bookmarkEnd w:id="140"/>
    </w:p>
    <w:p w:rsidR="00A40896" w:rsidRPr="001A799A" w:rsidRDefault="00A40896" w:rsidP="00A40896">
      <w:pPr>
        <w:widowControl w:val="0"/>
        <w:autoSpaceDE w:val="0"/>
        <w:autoSpaceDN w:val="0"/>
        <w:adjustRightInd w:val="0"/>
        <w:spacing w:after="0" w:line="240" w:lineRule="auto"/>
        <w:jc w:val="both"/>
        <w:rPr>
          <w:rFonts w:ascii="Times New Roman" w:hAnsi="Times New Roman"/>
          <w:sz w:val="24"/>
          <w:szCs w:val="24"/>
        </w:rPr>
      </w:pPr>
      <w:r w:rsidRPr="001A799A">
        <w:rPr>
          <w:rFonts w:ascii="Times New Roman" w:hAnsi="Times New Roman"/>
          <w:sz w:val="24"/>
          <w:szCs w:val="24"/>
        </w:rPr>
        <w:t xml:space="preserve">Varsa örnek uygulamalar hakkında ayrıntılı </w:t>
      </w:r>
      <w:bookmarkStart w:id="141" w:name="_Toc484774172"/>
      <w:r w:rsidRPr="001A799A">
        <w:rPr>
          <w:rFonts w:ascii="Times New Roman" w:hAnsi="Times New Roman"/>
          <w:sz w:val="24"/>
          <w:szCs w:val="24"/>
        </w:rPr>
        <w:t xml:space="preserve">açıklamalara yer verilecektir. </w:t>
      </w:r>
    </w:p>
    <w:p w:rsidR="00A40896" w:rsidRPr="001A799A" w:rsidRDefault="00A40896" w:rsidP="00A40896">
      <w:pPr>
        <w:widowControl w:val="0"/>
        <w:autoSpaceDE w:val="0"/>
        <w:autoSpaceDN w:val="0"/>
        <w:adjustRightInd w:val="0"/>
        <w:spacing w:after="0" w:line="240" w:lineRule="auto"/>
        <w:jc w:val="both"/>
        <w:rPr>
          <w:rFonts w:ascii="Times New Roman" w:hAnsi="Times New Roman"/>
          <w:sz w:val="24"/>
          <w:szCs w:val="24"/>
        </w:rPr>
      </w:pPr>
    </w:p>
    <w:p w:rsidR="00A40896" w:rsidRPr="001A799A" w:rsidRDefault="00907E74" w:rsidP="00A40896">
      <w:pPr>
        <w:pStyle w:val="Balk2"/>
        <w:rPr>
          <w:rFonts w:ascii="Times New Roman" w:hAnsi="Times New Roman" w:cs="Times New Roman"/>
        </w:rPr>
      </w:pPr>
      <w:r>
        <w:rPr>
          <w:rFonts w:ascii="Times New Roman" w:hAnsi="Times New Roman" w:cs="Times New Roman"/>
        </w:rPr>
        <w:t>9</w:t>
      </w:r>
      <w:r w:rsidR="00A40896" w:rsidRPr="001A799A">
        <w:rPr>
          <w:rFonts w:ascii="Times New Roman" w:hAnsi="Times New Roman" w:cs="Times New Roman"/>
        </w:rPr>
        <w:t>. GENEL DEĞERLENDİRME</w:t>
      </w:r>
      <w:bookmarkEnd w:id="141"/>
    </w:p>
    <w:p w:rsidR="00A40896" w:rsidRPr="001A799A" w:rsidRDefault="00A40896" w:rsidP="00A40896">
      <w:pPr>
        <w:widowControl w:val="0"/>
        <w:autoSpaceDE w:val="0"/>
        <w:autoSpaceDN w:val="0"/>
        <w:adjustRightInd w:val="0"/>
        <w:spacing w:after="0" w:line="240" w:lineRule="auto"/>
        <w:jc w:val="both"/>
        <w:rPr>
          <w:rFonts w:ascii="Times New Roman" w:hAnsi="Times New Roman"/>
          <w:sz w:val="24"/>
          <w:szCs w:val="24"/>
        </w:rPr>
      </w:pPr>
      <w:r w:rsidRPr="001A799A">
        <w:rPr>
          <w:rFonts w:ascii="Times New Roman" w:hAnsi="Times New Roman"/>
          <w:sz w:val="24"/>
          <w:szCs w:val="24"/>
        </w:rPr>
        <w:t>Bu bölümde kurumda yapılan rehberlik ve denetimin hangi önceliklere göre yapıldığı, denetimin planlanan şekilde bitirilip bitirilmediği, denetim planlanan şekilde yapılamadıysa bunun nedenleri ve alınacak önlemler belirtilmeli, varsa belirtilmesi gereken diğer hususlar bu bölümde ele alınmalıdır.</w:t>
      </w:r>
    </w:p>
    <w:p w:rsidR="00A40896" w:rsidRPr="001A799A" w:rsidRDefault="00A40896" w:rsidP="00A40896">
      <w:pPr>
        <w:widowControl w:val="0"/>
        <w:autoSpaceDE w:val="0"/>
        <w:autoSpaceDN w:val="0"/>
        <w:adjustRightInd w:val="0"/>
        <w:spacing w:after="0" w:line="240" w:lineRule="auto"/>
        <w:jc w:val="both"/>
        <w:rPr>
          <w:rFonts w:ascii="Times New Roman" w:hAnsi="Times New Roman"/>
          <w:sz w:val="24"/>
          <w:szCs w:val="24"/>
        </w:rPr>
      </w:pPr>
      <w:r w:rsidRPr="001A799A">
        <w:rPr>
          <w:rFonts w:ascii="Times New Roman" w:hAnsi="Times New Roman"/>
          <w:sz w:val="24"/>
          <w:szCs w:val="24"/>
        </w:rPr>
        <w:t xml:space="preserve">     </w:t>
      </w:r>
    </w:p>
    <w:sectPr w:rsidR="00A40896" w:rsidRPr="001A799A" w:rsidSect="00532BB1">
      <w:headerReference w:type="even" r:id="rId18"/>
      <w:headerReference w:type="default" r:id="rId19"/>
      <w:footerReference w:type="even" r:id="rId20"/>
      <w:footerReference w:type="default" r:id="rId21"/>
      <w:headerReference w:type="first" r:id="rId22"/>
      <w:footerReference w:type="first" r:id="rId23"/>
      <w:pgSz w:w="11906" w:h="16838"/>
      <w:pgMar w:top="1134" w:right="992" w:bottom="709" w:left="1559" w:header="709"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E4B" w:rsidRDefault="00DB1E4B" w:rsidP="006140B4">
      <w:pPr>
        <w:spacing w:after="0" w:line="240" w:lineRule="auto"/>
      </w:pPr>
      <w:r>
        <w:separator/>
      </w:r>
    </w:p>
  </w:endnote>
  <w:endnote w:type="continuationSeparator" w:id="0">
    <w:p w:rsidR="00DB1E4B" w:rsidRDefault="00DB1E4B" w:rsidP="00614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716C0D" w:rsidRPr="00DF4177" w:rsidTr="00AD0E83">
      <w:trPr>
        <w:trHeight w:val="719"/>
      </w:trPr>
      <w:tc>
        <w:tcPr>
          <w:tcW w:w="8472" w:type="dxa"/>
          <w:shd w:val="clear" w:color="auto" w:fill="auto"/>
          <w:vAlign w:val="center"/>
        </w:tcPr>
        <w:p w:rsidR="00716C0D" w:rsidRPr="00AD0E83" w:rsidRDefault="00AA058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795DE1">
            <w:rPr>
              <w:rFonts w:ascii="Times New Roman" w:eastAsia="Calibri" w:hAnsi="Times New Roman"/>
              <w:sz w:val="12"/>
              <w:szCs w:val="14"/>
              <w:lang w:eastAsia="en-US"/>
            </w:rPr>
            <w:t xml:space="preserve">Millî </w:t>
          </w:r>
          <w:r w:rsidR="00716C0D" w:rsidRPr="00AD0E83">
            <w:rPr>
              <w:rFonts w:ascii="Times New Roman" w:eastAsia="Calibri" w:hAnsi="Times New Roman"/>
              <w:sz w:val="12"/>
              <w:szCs w:val="14"/>
              <w:lang w:eastAsia="en-US"/>
            </w:rPr>
            <w:t>Eğitim Bakanlığı</w:t>
          </w:r>
        </w:p>
        <w:p w:rsidR="00716C0D" w:rsidRPr="00AD0E83" w:rsidRDefault="00716C0D" w:rsidP="00AD0E83">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D0E83">
            <w:rPr>
              <w:rFonts w:ascii="Times New Roman" w:eastAsia="Calibri" w:hAnsi="Times New Roman"/>
              <w:sz w:val="12"/>
              <w:szCs w:val="14"/>
              <w:lang w:eastAsia="en-US"/>
            </w:rPr>
            <w:t>Teftiş Kurulu Başkanlığı</w:t>
          </w:r>
        </w:p>
      </w:tc>
      <w:tc>
        <w:tcPr>
          <w:tcW w:w="850" w:type="dxa"/>
          <w:shd w:val="clear" w:color="auto" w:fill="auto"/>
        </w:tcPr>
        <w:p w:rsidR="00716C0D" w:rsidRPr="00EE241B" w:rsidRDefault="00930D03" w:rsidP="00DF4177">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1" o:spid="_x0000_i1025" type="#_x0000_t75" style="width:33.95pt;height:35.7pt;visibility:visible">
                <v:imagedata r:id="rId1" o:title="logo"/>
              </v:shape>
            </w:pict>
          </w:r>
        </w:p>
      </w:tc>
    </w:tr>
  </w:tbl>
  <w:p w:rsidR="00716C0D" w:rsidRPr="00EE241B" w:rsidRDefault="00DB1E4B" w:rsidP="00EE241B">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Düz Ok Bağlayıcısı 3" o:spid="_x0000_s2091" type="#_x0000_t32" style="position:absolute;margin-left:-100.95pt;margin-top:12.45pt;width:552.3pt;height:0;z-index:5;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EE241B">
    <w:pPr>
      <w:pStyle w:val="Altbilgi"/>
      <w:spacing w:after="0"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22" w:type="dxa"/>
      <w:tblLayout w:type="fixed"/>
      <w:tblLook w:val="04A0" w:firstRow="1" w:lastRow="0" w:firstColumn="1" w:lastColumn="0" w:noHBand="0" w:noVBand="1"/>
    </w:tblPr>
    <w:tblGrid>
      <w:gridCol w:w="8472"/>
      <w:gridCol w:w="850"/>
    </w:tblGrid>
    <w:tr w:rsidR="000970BA" w:rsidRPr="00DF4177" w:rsidTr="00703A13">
      <w:trPr>
        <w:trHeight w:val="719"/>
      </w:trPr>
      <w:tc>
        <w:tcPr>
          <w:tcW w:w="8472" w:type="dxa"/>
          <w:shd w:val="clear" w:color="auto" w:fill="auto"/>
          <w:vAlign w:val="center"/>
        </w:tcPr>
        <w:p w:rsidR="000970BA" w:rsidRPr="00AA058D" w:rsidRDefault="000970BA" w:rsidP="000970BA">
          <w:pPr>
            <w:tabs>
              <w:tab w:val="center" w:pos="4536"/>
              <w:tab w:val="right" w:pos="9072"/>
            </w:tabs>
            <w:spacing w:after="0" w:line="240" w:lineRule="auto"/>
            <w:jc w:val="right"/>
            <w:rPr>
              <w:rFonts w:ascii="Times New Roman" w:eastAsia="Calibri" w:hAnsi="Times New Roman"/>
              <w:b/>
              <w:i/>
              <w:sz w:val="12"/>
              <w:szCs w:val="14"/>
              <w:lang w:val="x-none" w:eastAsia="x-none"/>
            </w:rPr>
          </w:pPr>
          <w:r w:rsidRPr="00AA058D">
            <w:rPr>
              <w:rFonts w:ascii="Times New Roman" w:eastAsia="Calibri" w:hAnsi="Times New Roman"/>
              <w:sz w:val="12"/>
              <w:szCs w:val="14"/>
              <w:lang w:eastAsia="en-US"/>
            </w:rPr>
            <w:t>Millî Eğitim Bakanlığı</w:t>
          </w:r>
        </w:p>
        <w:p w:rsidR="000970BA" w:rsidRPr="00AD0E83" w:rsidRDefault="000970BA" w:rsidP="000970BA">
          <w:pPr>
            <w:tabs>
              <w:tab w:val="center" w:pos="4536"/>
              <w:tab w:val="right" w:pos="9072"/>
            </w:tabs>
            <w:spacing w:after="0" w:line="240" w:lineRule="auto"/>
            <w:jc w:val="right"/>
            <w:rPr>
              <w:rFonts w:ascii="Arial" w:eastAsia="Calibri" w:hAnsi="Arial" w:cs="Arial"/>
              <w:b/>
              <w:i/>
              <w:sz w:val="12"/>
              <w:szCs w:val="14"/>
              <w:lang w:val="x-none" w:eastAsia="x-none"/>
            </w:rPr>
          </w:pPr>
          <w:r w:rsidRPr="00AA058D">
            <w:rPr>
              <w:rFonts w:ascii="Times New Roman" w:eastAsia="Calibri" w:hAnsi="Times New Roman"/>
              <w:sz w:val="12"/>
              <w:szCs w:val="14"/>
              <w:lang w:eastAsia="en-US"/>
            </w:rPr>
            <w:t>Teftiş Kurulu Başkanlığı</w:t>
          </w:r>
        </w:p>
      </w:tc>
      <w:tc>
        <w:tcPr>
          <w:tcW w:w="850" w:type="dxa"/>
          <w:shd w:val="clear" w:color="auto" w:fill="auto"/>
        </w:tcPr>
        <w:p w:rsidR="000970BA" w:rsidRPr="00EE241B" w:rsidRDefault="00DB1E4B" w:rsidP="000970BA">
          <w:pPr>
            <w:tabs>
              <w:tab w:val="center" w:pos="4536"/>
              <w:tab w:val="right" w:pos="9072"/>
            </w:tabs>
            <w:spacing w:after="0" w:line="0" w:lineRule="atLeast"/>
            <w:jc w:val="right"/>
            <w:rPr>
              <w:rFonts w:eastAsia="Calibri"/>
              <w:b/>
              <w:i/>
              <w:sz w:val="14"/>
              <w:szCs w:val="14"/>
              <w:lang w:val="x-none" w:eastAsia="x-none"/>
            </w:rPr>
          </w:pPr>
          <w:r>
            <w:rPr>
              <w:rFonts w:eastAsia="Calibri"/>
              <w:b/>
              <w:i/>
              <w:noProof/>
              <w:sz w:val="14"/>
              <w:szCs w:val="1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5pt;height:36.3pt;visibility:visible">
                <v:imagedata r:id="rId1" o:title="logo"/>
              </v:shape>
            </w:pict>
          </w:r>
        </w:p>
      </w:tc>
    </w:tr>
  </w:tbl>
  <w:p w:rsidR="00716C0D" w:rsidRPr="00EE241B" w:rsidRDefault="00DB1E4B" w:rsidP="00693736">
    <w:pPr>
      <w:tabs>
        <w:tab w:val="center" w:pos="4536"/>
        <w:tab w:val="right" w:pos="9072"/>
      </w:tabs>
      <w:spacing w:after="0" w:line="0" w:lineRule="atLeast"/>
      <w:rPr>
        <w:b/>
        <w:sz w:val="14"/>
        <w:szCs w:val="14"/>
        <w:lang w:eastAsia="x-none"/>
      </w:rPr>
    </w:pPr>
    <w:r>
      <w:rPr>
        <w:noProof/>
      </w:rPr>
      <w:pict>
        <v:shapetype id="_x0000_t32" coordsize="21600,21600" o:spt="32" o:oned="t" path="m,l21600,21600e" filled="f">
          <v:path arrowok="t" fillok="f" o:connecttype="none"/>
          <o:lock v:ext="edit" shapetype="t"/>
        </v:shapetype>
        <v:shape id="_x0000_s2092" type="#_x0000_t32" style="position:absolute;margin-left:-100.95pt;margin-top:12.45pt;width:552.3pt;height:0;z-index:6;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" strokecolor="red" strokeweight="3pt">
          <v:shadow color="#868686"/>
        </v:shape>
      </w:pict>
    </w:r>
  </w:p>
  <w:p w:rsidR="00716C0D" w:rsidRPr="00EE241B" w:rsidRDefault="00716C0D" w:rsidP="00693736">
    <w:pPr>
      <w:pStyle w:val="Altbilgi"/>
      <w:spacing w:after="0" w:line="0" w:lineRule="atLeast"/>
    </w:pPr>
  </w:p>
  <w:p w:rsidR="00716C0D" w:rsidRDefault="00716C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E4B" w:rsidRDefault="00DB1E4B" w:rsidP="006140B4">
      <w:pPr>
        <w:spacing w:after="0" w:line="240" w:lineRule="auto"/>
      </w:pPr>
      <w:r>
        <w:separator/>
      </w:r>
    </w:p>
  </w:footnote>
  <w:footnote w:type="continuationSeparator" w:id="0">
    <w:p w:rsidR="00DB1E4B" w:rsidRDefault="00DB1E4B" w:rsidP="006140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Default="00716C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B1E4B" w:rsidP="00F40910">
    <w:pPr>
      <w:tabs>
        <w:tab w:val="left" w:pos="851"/>
      </w:tabs>
      <w:spacing w:after="0" w:line="240" w:lineRule="auto"/>
      <w:ind w:right="566"/>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Text Box 16" o:spid="_x0000_s2052" type="#_x0000_t202" style="position:absolute;margin-left:432.05pt;margin-top:.85pt;width:24.5pt;height:23.2pt;z-index: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Text Box 16"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30D03">
                  <w:rPr>
                    <w:i/>
                    <w:noProof/>
                    <w:color w:val="FFFFFF"/>
                  </w:rPr>
                  <w:t>16</w:t>
                </w:r>
                <w:r w:rsidRPr="008E54C6">
                  <w:rPr>
                    <w:i/>
                    <w:color w:val="FFFFFF"/>
                  </w:rPr>
                  <w:fldChar w:fldCharType="end"/>
                </w:r>
              </w:p>
            </w:txbxContent>
          </v:textbox>
        </v:shape>
      </w:pict>
    </w:r>
    <w:r>
      <w:rPr>
        <w:rFonts w:ascii="Arial" w:hAnsi="Arial" w:cs="Arial"/>
        <w:b/>
        <w:noProof/>
        <w:sz w:val="14"/>
        <w:szCs w:val="14"/>
      </w:rPr>
      <w:pict>
        <v:rect id="Rectangle 17" o:spid="_x0000_s2051" style="position:absolute;margin-left:434.2pt;margin-top:-.85pt;width:18.45pt;height:19.2pt;z-index:-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A40896" w:rsidRPr="00716C0D" w:rsidRDefault="00A40896" w:rsidP="00A40896">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Ortaokul ve Ortaöğretim Kurumları Özel Barınma Hizmetleri </w:t>
    </w:r>
    <w:r w:rsidRPr="00716C0D">
      <w:rPr>
        <w:rFonts w:ascii="Times New Roman" w:hAnsi="Times New Roman"/>
        <w:b/>
        <w:color w:val="000000"/>
        <w:sz w:val="16"/>
        <w:szCs w:val="16"/>
      </w:rPr>
      <w:t xml:space="preserve">Rehberlik ve Denetim Rehberi </w:t>
    </w:r>
  </w:p>
  <w:p w:rsidR="00716C0D" w:rsidRPr="007F0A53" w:rsidRDefault="00DB1E4B" w:rsidP="00CE4FA2">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AutoShape 18" o:spid="_x0000_s2050" type="#_x0000_t32" style="position:absolute;left:0;text-align:left;margin-left:-76.55pt;margin-top:2.25pt;width:528.95pt;height:.85pt;flip:y;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C0D" w:rsidRPr="006D0C97" w:rsidRDefault="00DB1E4B" w:rsidP="009D5D71">
    <w:pPr>
      <w:tabs>
        <w:tab w:val="left" w:pos="851"/>
      </w:tabs>
      <w:spacing w:after="0" w:line="240" w:lineRule="auto"/>
      <w:ind w:right="566"/>
      <w:jc w:val="center"/>
      <w:rPr>
        <w:rFonts w:ascii="Arial" w:hAnsi="Arial" w:cs="Arial"/>
        <w:b/>
        <w:color w:val="000000"/>
        <w:sz w:val="14"/>
        <w:szCs w:val="14"/>
      </w:rPr>
    </w:pPr>
    <w:r>
      <w:rPr>
        <w:rFonts w:ascii="Arial" w:hAnsi="Arial" w:cs="Arial"/>
        <w:b/>
        <w:noProof/>
        <w:sz w:val="14"/>
        <w:szCs w:val="14"/>
      </w:rPr>
      <w:pict>
        <v:shapetype id="_x0000_t202" coordsize="21600,21600" o:spt="202" path="m,l,21600r21600,l21600,xe">
          <v:stroke joinstyle="miter"/>
          <v:path gradientshapeok="t" o:connecttype="rect"/>
        </v:shapetype>
        <v:shape id="_x0000_s2072" type="#_x0000_t202" style="position:absolute;left:0;text-align:left;margin-left:420.25pt;margin-top:.85pt;width:46.2pt;height:23.2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sUrwIAALI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" filled="f" stroked="f">
          <v:textbox style="mso-next-textbox:#_x0000_s2072" inset="0,0,0,0">
            <w:txbxContent>
              <w:p w:rsidR="00716C0D" w:rsidRPr="008E54C6" w:rsidRDefault="00716C0D" w:rsidP="009D5D71">
                <w:pPr>
                  <w:spacing w:after="0" w:line="240" w:lineRule="auto"/>
                  <w:jc w:val="center"/>
                  <w:rPr>
                    <w:i/>
                    <w:color w:val="FFFFFF"/>
                  </w:rPr>
                </w:pPr>
                <w:r w:rsidRPr="008E54C6">
                  <w:rPr>
                    <w:i/>
                    <w:color w:val="FFFFFF"/>
                  </w:rPr>
                  <w:fldChar w:fldCharType="begin"/>
                </w:r>
                <w:r w:rsidRPr="008E54C6">
                  <w:rPr>
                    <w:i/>
                    <w:color w:val="FFFFFF"/>
                  </w:rPr>
                  <w:instrText xml:space="preserve"> PAGE   \* MERGEFORMAT </w:instrText>
                </w:r>
                <w:r w:rsidRPr="008E54C6">
                  <w:rPr>
                    <w:i/>
                    <w:color w:val="FFFFFF"/>
                  </w:rPr>
                  <w:fldChar w:fldCharType="separate"/>
                </w:r>
                <w:r w:rsidR="00930D03">
                  <w:rPr>
                    <w:i/>
                    <w:noProof/>
                    <w:color w:val="FFFFFF"/>
                  </w:rPr>
                  <w:t>1</w:t>
                </w:r>
                <w:r w:rsidRPr="008E54C6">
                  <w:rPr>
                    <w:i/>
                    <w:color w:val="FFFFFF"/>
                  </w:rPr>
                  <w:fldChar w:fldCharType="end"/>
                </w:r>
              </w:p>
            </w:txbxContent>
          </v:textbox>
        </v:shape>
      </w:pict>
    </w:r>
    <w:r>
      <w:rPr>
        <w:rFonts w:ascii="Arial" w:hAnsi="Arial" w:cs="Arial"/>
        <w:b/>
        <w:noProof/>
        <w:sz w:val="14"/>
        <w:szCs w:val="14"/>
      </w:rPr>
      <w:pict>
        <v:rect id="_x0000_s2073" style="position:absolute;left:0;text-align:left;margin-left:434.2pt;margin-top:-.85pt;width:18.45pt;height:19.2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" fillcolor="red" stroked="f"/>
      </w:pict>
    </w:r>
    <w:r w:rsidR="00716C0D">
      <w:rPr>
        <w:rFonts w:ascii="Arial" w:hAnsi="Arial" w:cs="Arial"/>
        <w:b/>
        <w:color w:val="000000"/>
        <w:sz w:val="14"/>
        <w:szCs w:val="14"/>
      </w:rPr>
      <w:t xml:space="preserve">                                                                                                                                       </w:t>
    </w:r>
  </w:p>
  <w:p w:rsidR="00A40896" w:rsidRPr="00716C0D" w:rsidRDefault="00A40896" w:rsidP="00A40896">
    <w:pPr>
      <w:tabs>
        <w:tab w:val="left" w:pos="851"/>
      </w:tabs>
      <w:spacing w:after="0" w:line="240" w:lineRule="auto"/>
      <w:ind w:right="566"/>
      <w:rPr>
        <w:rFonts w:ascii="Times New Roman" w:hAnsi="Times New Roman"/>
        <w:b/>
        <w:color w:val="000000"/>
        <w:sz w:val="16"/>
        <w:szCs w:val="16"/>
      </w:rPr>
    </w:pPr>
    <w:r>
      <w:rPr>
        <w:rFonts w:ascii="Times New Roman" w:hAnsi="Times New Roman"/>
        <w:b/>
        <w:color w:val="000000"/>
        <w:sz w:val="16"/>
        <w:szCs w:val="16"/>
      </w:rPr>
      <w:tab/>
    </w:r>
    <w:r>
      <w:rPr>
        <w:rFonts w:ascii="Times New Roman" w:hAnsi="Times New Roman"/>
        <w:b/>
        <w:color w:val="000000"/>
        <w:sz w:val="16"/>
        <w:szCs w:val="16"/>
      </w:rPr>
      <w:tab/>
    </w:r>
    <w:r>
      <w:rPr>
        <w:rFonts w:ascii="Times New Roman" w:hAnsi="Times New Roman"/>
        <w:b/>
        <w:color w:val="000000"/>
        <w:sz w:val="16"/>
        <w:szCs w:val="16"/>
      </w:rPr>
      <w:tab/>
      <w:t xml:space="preserve">Ortaokul ve Ortaöğretim Kurumları Özel Barınma Hizmetleri </w:t>
    </w:r>
    <w:r w:rsidRPr="00716C0D">
      <w:rPr>
        <w:rFonts w:ascii="Times New Roman" w:hAnsi="Times New Roman"/>
        <w:b/>
        <w:color w:val="000000"/>
        <w:sz w:val="16"/>
        <w:szCs w:val="16"/>
      </w:rPr>
      <w:t xml:space="preserve">Rehberlik ve Denetim Rehberi </w:t>
    </w:r>
  </w:p>
  <w:p w:rsidR="00716C0D" w:rsidRPr="007F0A53" w:rsidRDefault="00DB1E4B" w:rsidP="009D5D71">
    <w:pPr>
      <w:tabs>
        <w:tab w:val="left" w:pos="851"/>
      </w:tabs>
      <w:spacing w:after="0" w:line="240" w:lineRule="auto"/>
      <w:ind w:right="566"/>
      <w:jc w:val="right"/>
      <w:rPr>
        <w:b/>
        <w:sz w:val="14"/>
        <w:szCs w:val="14"/>
      </w:rPr>
    </w:pPr>
    <w:r>
      <w:rPr>
        <w:b/>
        <w:noProof/>
        <w:sz w:val="14"/>
        <w:szCs w:val="14"/>
      </w:rPr>
      <w:pict>
        <v:shapetype id="_x0000_t32" coordsize="21600,21600" o:spt="32" o:oned="t" path="m,l21600,21600e" filled="f">
          <v:path arrowok="t" fillok="f" o:connecttype="none"/>
          <o:lock v:ext="edit" shapetype="t"/>
        </v:shapetype>
        <v:shape id="_x0000_s2074" type="#_x0000_t32" style="position:absolute;left:0;text-align:left;margin-left:-76.55pt;margin-top:2.25pt;width:528.95pt;height:.85pt;flip:y;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" strokecolor="red" strokeweight="3pt">
          <v:shadow color="#868686"/>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8036E"/>
    <w:multiLevelType w:val="hybridMultilevel"/>
    <w:tmpl w:val="820CA4FA"/>
    <w:lvl w:ilvl="0" w:tplc="AE8EF934">
      <w:start w:val="1"/>
      <w:numFmt w:val="decimal"/>
      <w:lvlText w:val="%1)"/>
      <w:lvlJc w:val="left"/>
      <w:pPr>
        <w:ind w:left="1418" w:hanging="360"/>
      </w:pPr>
      <w:rPr>
        <w:rFonts w:cs="Times New Roman" w:hint="default"/>
        <w:b/>
        <w:i w:val="0"/>
        <w:sz w:val="24"/>
        <w:szCs w:val="24"/>
      </w:rPr>
    </w:lvl>
    <w:lvl w:ilvl="1" w:tplc="041F0003" w:tentative="1">
      <w:start w:val="1"/>
      <w:numFmt w:val="bullet"/>
      <w:lvlText w:val="o"/>
      <w:lvlJc w:val="left"/>
      <w:pPr>
        <w:ind w:left="2138" w:hanging="360"/>
      </w:pPr>
      <w:rPr>
        <w:rFonts w:ascii="Courier New" w:hAnsi="Courier New" w:hint="default"/>
      </w:rPr>
    </w:lvl>
    <w:lvl w:ilvl="2" w:tplc="041F0005" w:tentative="1">
      <w:start w:val="1"/>
      <w:numFmt w:val="bullet"/>
      <w:lvlText w:val=""/>
      <w:lvlJc w:val="left"/>
      <w:pPr>
        <w:ind w:left="2858" w:hanging="360"/>
      </w:pPr>
      <w:rPr>
        <w:rFonts w:ascii="Wingdings" w:hAnsi="Wingdings" w:hint="default"/>
      </w:rPr>
    </w:lvl>
    <w:lvl w:ilvl="3" w:tplc="041F0001" w:tentative="1">
      <w:start w:val="1"/>
      <w:numFmt w:val="bullet"/>
      <w:lvlText w:val=""/>
      <w:lvlJc w:val="left"/>
      <w:pPr>
        <w:ind w:left="3578" w:hanging="360"/>
      </w:pPr>
      <w:rPr>
        <w:rFonts w:ascii="Symbol" w:hAnsi="Symbol" w:hint="default"/>
      </w:rPr>
    </w:lvl>
    <w:lvl w:ilvl="4" w:tplc="041F0003" w:tentative="1">
      <w:start w:val="1"/>
      <w:numFmt w:val="bullet"/>
      <w:lvlText w:val="o"/>
      <w:lvlJc w:val="left"/>
      <w:pPr>
        <w:ind w:left="4298" w:hanging="360"/>
      </w:pPr>
      <w:rPr>
        <w:rFonts w:ascii="Courier New" w:hAnsi="Courier New" w:hint="default"/>
      </w:rPr>
    </w:lvl>
    <w:lvl w:ilvl="5" w:tplc="041F0005" w:tentative="1">
      <w:start w:val="1"/>
      <w:numFmt w:val="bullet"/>
      <w:lvlText w:val=""/>
      <w:lvlJc w:val="left"/>
      <w:pPr>
        <w:ind w:left="5018" w:hanging="360"/>
      </w:pPr>
      <w:rPr>
        <w:rFonts w:ascii="Wingdings" w:hAnsi="Wingdings" w:hint="default"/>
      </w:rPr>
    </w:lvl>
    <w:lvl w:ilvl="6" w:tplc="041F0001" w:tentative="1">
      <w:start w:val="1"/>
      <w:numFmt w:val="bullet"/>
      <w:lvlText w:val=""/>
      <w:lvlJc w:val="left"/>
      <w:pPr>
        <w:ind w:left="5738" w:hanging="360"/>
      </w:pPr>
      <w:rPr>
        <w:rFonts w:ascii="Symbol" w:hAnsi="Symbol" w:hint="default"/>
      </w:rPr>
    </w:lvl>
    <w:lvl w:ilvl="7" w:tplc="041F0003" w:tentative="1">
      <w:start w:val="1"/>
      <w:numFmt w:val="bullet"/>
      <w:lvlText w:val="o"/>
      <w:lvlJc w:val="left"/>
      <w:pPr>
        <w:ind w:left="6458" w:hanging="360"/>
      </w:pPr>
      <w:rPr>
        <w:rFonts w:ascii="Courier New" w:hAnsi="Courier New" w:hint="default"/>
      </w:rPr>
    </w:lvl>
    <w:lvl w:ilvl="8" w:tplc="041F0005" w:tentative="1">
      <w:start w:val="1"/>
      <w:numFmt w:val="bullet"/>
      <w:lvlText w:val=""/>
      <w:lvlJc w:val="left"/>
      <w:pPr>
        <w:ind w:left="7178" w:hanging="360"/>
      </w:pPr>
      <w:rPr>
        <w:rFonts w:ascii="Wingdings" w:hAnsi="Wingdings" w:hint="default"/>
      </w:rPr>
    </w:lvl>
  </w:abstractNum>
  <w:abstractNum w:abstractNumId="1" w15:restartNumberingAfterBreak="0">
    <w:nsid w:val="12305F18"/>
    <w:multiLevelType w:val="hybridMultilevel"/>
    <w:tmpl w:val="93468DE0"/>
    <w:lvl w:ilvl="0" w:tplc="3C8C301A">
      <w:start w:val="1"/>
      <w:numFmt w:val="decimal"/>
      <w:lvlText w:val="%1)"/>
      <w:lvlJc w:val="left"/>
      <w:pPr>
        <w:ind w:left="502" w:hanging="360"/>
      </w:pPr>
      <w:rPr>
        <w:rFonts w:cs="Times New Roman" w:hint="default"/>
        <w:b/>
        <w:i w:val="0"/>
        <w:color w:val="auto"/>
        <w:sz w:val="22"/>
        <w:szCs w:val="22"/>
      </w:rPr>
    </w:lvl>
    <w:lvl w:ilvl="1" w:tplc="041F0003">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2" w15:restartNumberingAfterBreak="0">
    <w:nsid w:val="17BB06B3"/>
    <w:multiLevelType w:val="hybridMultilevel"/>
    <w:tmpl w:val="8F424766"/>
    <w:lvl w:ilvl="0" w:tplc="5FAA7BA8">
      <w:start w:val="1"/>
      <w:numFmt w:val="decimal"/>
      <w:lvlText w:val="%1)"/>
      <w:lvlJc w:val="left"/>
      <w:pPr>
        <w:ind w:left="1070" w:hanging="360"/>
      </w:pPr>
      <w:rPr>
        <w:rFonts w:cs="Times New Roman" w:hint="default"/>
        <w:b/>
      </w:rPr>
    </w:lvl>
    <w:lvl w:ilvl="1" w:tplc="041F0019" w:tentative="1">
      <w:start w:val="1"/>
      <w:numFmt w:val="lowerLetter"/>
      <w:lvlText w:val="%2."/>
      <w:lvlJc w:val="left"/>
      <w:pPr>
        <w:ind w:left="1790" w:hanging="360"/>
      </w:pPr>
      <w:rPr>
        <w:rFonts w:cs="Times New Roman"/>
      </w:rPr>
    </w:lvl>
    <w:lvl w:ilvl="2" w:tplc="041F001B" w:tentative="1">
      <w:start w:val="1"/>
      <w:numFmt w:val="lowerRoman"/>
      <w:lvlText w:val="%3."/>
      <w:lvlJc w:val="right"/>
      <w:pPr>
        <w:ind w:left="2510" w:hanging="180"/>
      </w:pPr>
      <w:rPr>
        <w:rFonts w:cs="Times New Roman"/>
      </w:rPr>
    </w:lvl>
    <w:lvl w:ilvl="3" w:tplc="041F000F" w:tentative="1">
      <w:start w:val="1"/>
      <w:numFmt w:val="decimal"/>
      <w:lvlText w:val="%4."/>
      <w:lvlJc w:val="left"/>
      <w:pPr>
        <w:ind w:left="3230" w:hanging="360"/>
      </w:pPr>
      <w:rPr>
        <w:rFonts w:cs="Times New Roman"/>
      </w:rPr>
    </w:lvl>
    <w:lvl w:ilvl="4" w:tplc="041F0019" w:tentative="1">
      <w:start w:val="1"/>
      <w:numFmt w:val="lowerLetter"/>
      <w:lvlText w:val="%5."/>
      <w:lvlJc w:val="left"/>
      <w:pPr>
        <w:ind w:left="3950" w:hanging="360"/>
      </w:pPr>
      <w:rPr>
        <w:rFonts w:cs="Times New Roman"/>
      </w:rPr>
    </w:lvl>
    <w:lvl w:ilvl="5" w:tplc="041F001B" w:tentative="1">
      <w:start w:val="1"/>
      <w:numFmt w:val="lowerRoman"/>
      <w:lvlText w:val="%6."/>
      <w:lvlJc w:val="right"/>
      <w:pPr>
        <w:ind w:left="4670" w:hanging="180"/>
      </w:pPr>
      <w:rPr>
        <w:rFonts w:cs="Times New Roman"/>
      </w:rPr>
    </w:lvl>
    <w:lvl w:ilvl="6" w:tplc="041F000F" w:tentative="1">
      <w:start w:val="1"/>
      <w:numFmt w:val="decimal"/>
      <w:lvlText w:val="%7."/>
      <w:lvlJc w:val="left"/>
      <w:pPr>
        <w:ind w:left="5390" w:hanging="360"/>
      </w:pPr>
      <w:rPr>
        <w:rFonts w:cs="Times New Roman"/>
      </w:rPr>
    </w:lvl>
    <w:lvl w:ilvl="7" w:tplc="041F0019" w:tentative="1">
      <w:start w:val="1"/>
      <w:numFmt w:val="lowerLetter"/>
      <w:lvlText w:val="%8."/>
      <w:lvlJc w:val="left"/>
      <w:pPr>
        <w:ind w:left="6110" w:hanging="360"/>
      </w:pPr>
      <w:rPr>
        <w:rFonts w:cs="Times New Roman"/>
      </w:rPr>
    </w:lvl>
    <w:lvl w:ilvl="8" w:tplc="041F001B" w:tentative="1">
      <w:start w:val="1"/>
      <w:numFmt w:val="lowerRoman"/>
      <w:lvlText w:val="%9."/>
      <w:lvlJc w:val="right"/>
      <w:pPr>
        <w:ind w:left="6830" w:hanging="180"/>
      </w:pPr>
      <w:rPr>
        <w:rFonts w:cs="Times New Roman"/>
      </w:rPr>
    </w:lvl>
  </w:abstractNum>
  <w:abstractNum w:abstractNumId="3" w15:restartNumberingAfterBreak="0">
    <w:nsid w:val="1BF53181"/>
    <w:multiLevelType w:val="hybridMultilevel"/>
    <w:tmpl w:val="F0162EEA"/>
    <w:lvl w:ilvl="0" w:tplc="6994EBA0">
      <w:start w:val="1"/>
      <w:numFmt w:val="decimal"/>
      <w:lvlText w:val="%1."/>
      <w:lvlJc w:val="left"/>
      <w:pPr>
        <w:ind w:left="480" w:hanging="360"/>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4" w15:restartNumberingAfterBreak="0">
    <w:nsid w:val="1F424DED"/>
    <w:multiLevelType w:val="hybridMultilevel"/>
    <w:tmpl w:val="18446404"/>
    <w:lvl w:ilvl="0" w:tplc="427AAE18">
      <w:start w:val="1"/>
      <w:numFmt w:val="decimal"/>
      <w:lvlText w:val="%1)"/>
      <w:lvlJc w:val="left"/>
      <w:pPr>
        <w:tabs>
          <w:tab w:val="num" w:pos="1068"/>
        </w:tabs>
        <w:ind w:left="1068" w:hanging="360"/>
      </w:pPr>
      <w:rPr>
        <w:rFonts w:cs="Times New Roman" w:hint="default"/>
        <w:b/>
        <w:color w:val="auto"/>
      </w:rPr>
    </w:lvl>
    <w:lvl w:ilvl="1" w:tplc="041F0003" w:tentative="1">
      <w:start w:val="1"/>
      <w:numFmt w:val="bullet"/>
      <w:lvlText w:val="o"/>
      <w:lvlJc w:val="left"/>
      <w:pPr>
        <w:ind w:left="1788" w:hanging="360"/>
      </w:pPr>
      <w:rPr>
        <w:rFonts w:ascii="Courier New" w:hAnsi="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27510A4A"/>
    <w:multiLevelType w:val="hybridMultilevel"/>
    <w:tmpl w:val="1DA0EE0C"/>
    <w:lvl w:ilvl="0" w:tplc="DEFCF432">
      <w:start w:val="1"/>
      <w:numFmt w:val="decimal"/>
      <w:lvlText w:val="%1)"/>
      <w:lvlJc w:val="left"/>
      <w:pPr>
        <w:ind w:left="360" w:hanging="360"/>
      </w:pPr>
      <w:rPr>
        <w:rFonts w:cs="Times New Roman" w:hint="default"/>
        <w:b/>
        <w:i w:val="0"/>
        <w:color w:val="auto"/>
      </w:rPr>
    </w:lvl>
    <w:lvl w:ilvl="1" w:tplc="041F0003" w:tentative="1">
      <w:start w:val="1"/>
      <w:numFmt w:val="bullet"/>
      <w:lvlText w:val="o"/>
      <w:lvlJc w:val="left"/>
      <w:pPr>
        <w:ind w:left="1646" w:hanging="360"/>
      </w:pPr>
      <w:rPr>
        <w:rFonts w:ascii="Courier New" w:hAnsi="Courier New" w:hint="default"/>
      </w:rPr>
    </w:lvl>
    <w:lvl w:ilvl="2" w:tplc="041F0005" w:tentative="1">
      <w:start w:val="1"/>
      <w:numFmt w:val="bullet"/>
      <w:lvlText w:val=""/>
      <w:lvlJc w:val="left"/>
      <w:pPr>
        <w:ind w:left="2366" w:hanging="360"/>
      </w:pPr>
      <w:rPr>
        <w:rFonts w:ascii="Wingdings" w:hAnsi="Wingdings" w:hint="default"/>
      </w:rPr>
    </w:lvl>
    <w:lvl w:ilvl="3" w:tplc="041F0001" w:tentative="1">
      <w:start w:val="1"/>
      <w:numFmt w:val="bullet"/>
      <w:lvlText w:val=""/>
      <w:lvlJc w:val="left"/>
      <w:pPr>
        <w:ind w:left="3086" w:hanging="360"/>
      </w:pPr>
      <w:rPr>
        <w:rFonts w:ascii="Symbol" w:hAnsi="Symbol" w:hint="default"/>
      </w:rPr>
    </w:lvl>
    <w:lvl w:ilvl="4" w:tplc="041F0003" w:tentative="1">
      <w:start w:val="1"/>
      <w:numFmt w:val="bullet"/>
      <w:lvlText w:val="o"/>
      <w:lvlJc w:val="left"/>
      <w:pPr>
        <w:ind w:left="3806" w:hanging="360"/>
      </w:pPr>
      <w:rPr>
        <w:rFonts w:ascii="Courier New" w:hAnsi="Courier New" w:hint="default"/>
      </w:rPr>
    </w:lvl>
    <w:lvl w:ilvl="5" w:tplc="041F0005" w:tentative="1">
      <w:start w:val="1"/>
      <w:numFmt w:val="bullet"/>
      <w:lvlText w:val=""/>
      <w:lvlJc w:val="left"/>
      <w:pPr>
        <w:ind w:left="4526" w:hanging="360"/>
      </w:pPr>
      <w:rPr>
        <w:rFonts w:ascii="Wingdings" w:hAnsi="Wingdings" w:hint="default"/>
      </w:rPr>
    </w:lvl>
    <w:lvl w:ilvl="6" w:tplc="041F0001" w:tentative="1">
      <w:start w:val="1"/>
      <w:numFmt w:val="bullet"/>
      <w:lvlText w:val=""/>
      <w:lvlJc w:val="left"/>
      <w:pPr>
        <w:ind w:left="5246" w:hanging="360"/>
      </w:pPr>
      <w:rPr>
        <w:rFonts w:ascii="Symbol" w:hAnsi="Symbol" w:hint="default"/>
      </w:rPr>
    </w:lvl>
    <w:lvl w:ilvl="7" w:tplc="041F0003" w:tentative="1">
      <w:start w:val="1"/>
      <w:numFmt w:val="bullet"/>
      <w:lvlText w:val="o"/>
      <w:lvlJc w:val="left"/>
      <w:pPr>
        <w:ind w:left="5966" w:hanging="360"/>
      </w:pPr>
      <w:rPr>
        <w:rFonts w:ascii="Courier New" w:hAnsi="Courier New" w:hint="default"/>
      </w:rPr>
    </w:lvl>
    <w:lvl w:ilvl="8" w:tplc="041F0005" w:tentative="1">
      <w:start w:val="1"/>
      <w:numFmt w:val="bullet"/>
      <w:lvlText w:val=""/>
      <w:lvlJc w:val="left"/>
      <w:pPr>
        <w:ind w:left="6686" w:hanging="360"/>
      </w:pPr>
      <w:rPr>
        <w:rFonts w:ascii="Wingdings" w:hAnsi="Wingdings" w:hint="default"/>
      </w:rPr>
    </w:lvl>
  </w:abstractNum>
  <w:abstractNum w:abstractNumId="6" w15:restartNumberingAfterBreak="0">
    <w:nsid w:val="3D8673EF"/>
    <w:multiLevelType w:val="hybridMultilevel"/>
    <w:tmpl w:val="48266D3C"/>
    <w:lvl w:ilvl="0" w:tplc="FE5CA630">
      <w:start w:val="1"/>
      <w:numFmt w:val="decimal"/>
      <w:lvlText w:val="%1)"/>
      <w:lvlJc w:val="left"/>
      <w:pPr>
        <w:ind w:left="1418" w:hanging="360"/>
      </w:pPr>
      <w:rPr>
        <w:rFonts w:cs="Times New Roman" w:hint="default"/>
        <w:b/>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15:restartNumberingAfterBreak="0">
    <w:nsid w:val="50E34877"/>
    <w:multiLevelType w:val="hybridMultilevel"/>
    <w:tmpl w:val="AC385856"/>
    <w:lvl w:ilvl="0" w:tplc="432E941E">
      <w:start w:val="1"/>
      <w:numFmt w:val="decimal"/>
      <w:lvlText w:val="%1)"/>
      <w:lvlJc w:val="left"/>
      <w:pPr>
        <w:ind w:left="502" w:hanging="360"/>
      </w:pPr>
      <w:rPr>
        <w:rFonts w:cs="Times New Roman" w:hint="default"/>
        <w:b/>
      </w:rPr>
    </w:lvl>
    <w:lvl w:ilvl="1" w:tplc="041F0019" w:tentative="1">
      <w:start w:val="1"/>
      <w:numFmt w:val="lowerLetter"/>
      <w:lvlText w:val="%2."/>
      <w:lvlJc w:val="left"/>
      <w:pPr>
        <w:ind w:left="2073" w:hanging="360"/>
      </w:pPr>
      <w:rPr>
        <w:rFonts w:cs="Times New Roman"/>
      </w:rPr>
    </w:lvl>
    <w:lvl w:ilvl="2" w:tplc="041F001B" w:tentative="1">
      <w:start w:val="1"/>
      <w:numFmt w:val="lowerRoman"/>
      <w:lvlText w:val="%3."/>
      <w:lvlJc w:val="right"/>
      <w:pPr>
        <w:ind w:left="2793" w:hanging="180"/>
      </w:pPr>
      <w:rPr>
        <w:rFonts w:cs="Times New Roman"/>
      </w:rPr>
    </w:lvl>
    <w:lvl w:ilvl="3" w:tplc="041F000F" w:tentative="1">
      <w:start w:val="1"/>
      <w:numFmt w:val="decimal"/>
      <w:lvlText w:val="%4."/>
      <w:lvlJc w:val="left"/>
      <w:pPr>
        <w:ind w:left="3513" w:hanging="360"/>
      </w:pPr>
      <w:rPr>
        <w:rFonts w:cs="Times New Roman"/>
      </w:rPr>
    </w:lvl>
    <w:lvl w:ilvl="4" w:tplc="041F0019" w:tentative="1">
      <w:start w:val="1"/>
      <w:numFmt w:val="lowerLetter"/>
      <w:lvlText w:val="%5."/>
      <w:lvlJc w:val="left"/>
      <w:pPr>
        <w:ind w:left="4233" w:hanging="360"/>
      </w:pPr>
      <w:rPr>
        <w:rFonts w:cs="Times New Roman"/>
      </w:rPr>
    </w:lvl>
    <w:lvl w:ilvl="5" w:tplc="041F001B" w:tentative="1">
      <w:start w:val="1"/>
      <w:numFmt w:val="lowerRoman"/>
      <w:lvlText w:val="%6."/>
      <w:lvlJc w:val="right"/>
      <w:pPr>
        <w:ind w:left="4953" w:hanging="180"/>
      </w:pPr>
      <w:rPr>
        <w:rFonts w:cs="Times New Roman"/>
      </w:rPr>
    </w:lvl>
    <w:lvl w:ilvl="6" w:tplc="041F000F" w:tentative="1">
      <w:start w:val="1"/>
      <w:numFmt w:val="decimal"/>
      <w:lvlText w:val="%7."/>
      <w:lvlJc w:val="left"/>
      <w:pPr>
        <w:ind w:left="5673" w:hanging="360"/>
      </w:pPr>
      <w:rPr>
        <w:rFonts w:cs="Times New Roman"/>
      </w:rPr>
    </w:lvl>
    <w:lvl w:ilvl="7" w:tplc="041F0019" w:tentative="1">
      <w:start w:val="1"/>
      <w:numFmt w:val="lowerLetter"/>
      <w:lvlText w:val="%8."/>
      <w:lvlJc w:val="left"/>
      <w:pPr>
        <w:ind w:left="6393" w:hanging="360"/>
      </w:pPr>
      <w:rPr>
        <w:rFonts w:cs="Times New Roman"/>
      </w:rPr>
    </w:lvl>
    <w:lvl w:ilvl="8" w:tplc="041F001B" w:tentative="1">
      <w:start w:val="1"/>
      <w:numFmt w:val="lowerRoman"/>
      <w:lvlText w:val="%9."/>
      <w:lvlJc w:val="right"/>
      <w:pPr>
        <w:ind w:left="7113" w:hanging="180"/>
      </w:pPr>
      <w:rPr>
        <w:rFonts w:cs="Times New Roman"/>
      </w:rPr>
    </w:lvl>
  </w:abstractNum>
  <w:abstractNum w:abstractNumId="8" w15:restartNumberingAfterBreak="0">
    <w:nsid w:val="67CF2ACA"/>
    <w:multiLevelType w:val="hybridMultilevel"/>
    <w:tmpl w:val="90C8D47C"/>
    <w:lvl w:ilvl="0" w:tplc="208272C6">
      <w:start w:val="1"/>
      <w:numFmt w:val="decimal"/>
      <w:lvlText w:val="%1)"/>
      <w:lvlJc w:val="left"/>
      <w:pPr>
        <w:ind w:left="1476" w:hanging="360"/>
      </w:pPr>
      <w:rPr>
        <w:rFonts w:cs="Times New Roman" w:hint="default"/>
        <w:b/>
        <w:color w:val="auto"/>
      </w:rPr>
    </w:lvl>
    <w:lvl w:ilvl="1" w:tplc="041F0019" w:tentative="1">
      <w:start w:val="1"/>
      <w:numFmt w:val="lowerLetter"/>
      <w:lvlText w:val="%2."/>
      <w:lvlJc w:val="left"/>
      <w:pPr>
        <w:tabs>
          <w:tab w:val="num" w:pos="1498"/>
        </w:tabs>
        <w:ind w:left="1498" w:hanging="360"/>
      </w:pPr>
      <w:rPr>
        <w:rFonts w:cs="Times New Roman"/>
      </w:rPr>
    </w:lvl>
    <w:lvl w:ilvl="2" w:tplc="041F001B" w:tentative="1">
      <w:start w:val="1"/>
      <w:numFmt w:val="lowerRoman"/>
      <w:lvlText w:val="%3."/>
      <w:lvlJc w:val="right"/>
      <w:pPr>
        <w:tabs>
          <w:tab w:val="num" w:pos="2218"/>
        </w:tabs>
        <w:ind w:left="2218" w:hanging="180"/>
      </w:pPr>
      <w:rPr>
        <w:rFonts w:cs="Times New Roman"/>
      </w:rPr>
    </w:lvl>
    <w:lvl w:ilvl="3" w:tplc="041F000F" w:tentative="1">
      <w:start w:val="1"/>
      <w:numFmt w:val="decimal"/>
      <w:lvlText w:val="%4."/>
      <w:lvlJc w:val="left"/>
      <w:pPr>
        <w:tabs>
          <w:tab w:val="num" w:pos="2938"/>
        </w:tabs>
        <w:ind w:left="2938" w:hanging="360"/>
      </w:pPr>
      <w:rPr>
        <w:rFonts w:cs="Times New Roman"/>
      </w:rPr>
    </w:lvl>
    <w:lvl w:ilvl="4" w:tplc="041F0019" w:tentative="1">
      <w:start w:val="1"/>
      <w:numFmt w:val="lowerLetter"/>
      <w:lvlText w:val="%5."/>
      <w:lvlJc w:val="left"/>
      <w:pPr>
        <w:tabs>
          <w:tab w:val="num" w:pos="3658"/>
        </w:tabs>
        <w:ind w:left="3658" w:hanging="360"/>
      </w:pPr>
      <w:rPr>
        <w:rFonts w:cs="Times New Roman"/>
      </w:rPr>
    </w:lvl>
    <w:lvl w:ilvl="5" w:tplc="041F001B" w:tentative="1">
      <w:start w:val="1"/>
      <w:numFmt w:val="lowerRoman"/>
      <w:lvlText w:val="%6."/>
      <w:lvlJc w:val="right"/>
      <w:pPr>
        <w:tabs>
          <w:tab w:val="num" w:pos="4378"/>
        </w:tabs>
        <w:ind w:left="4378" w:hanging="180"/>
      </w:pPr>
      <w:rPr>
        <w:rFonts w:cs="Times New Roman"/>
      </w:rPr>
    </w:lvl>
    <w:lvl w:ilvl="6" w:tplc="041F000F" w:tentative="1">
      <w:start w:val="1"/>
      <w:numFmt w:val="decimal"/>
      <w:lvlText w:val="%7."/>
      <w:lvlJc w:val="left"/>
      <w:pPr>
        <w:tabs>
          <w:tab w:val="num" w:pos="5098"/>
        </w:tabs>
        <w:ind w:left="5098" w:hanging="360"/>
      </w:pPr>
      <w:rPr>
        <w:rFonts w:cs="Times New Roman"/>
      </w:rPr>
    </w:lvl>
    <w:lvl w:ilvl="7" w:tplc="041F0019" w:tentative="1">
      <w:start w:val="1"/>
      <w:numFmt w:val="lowerLetter"/>
      <w:lvlText w:val="%8."/>
      <w:lvlJc w:val="left"/>
      <w:pPr>
        <w:tabs>
          <w:tab w:val="num" w:pos="5818"/>
        </w:tabs>
        <w:ind w:left="5818" w:hanging="360"/>
      </w:pPr>
      <w:rPr>
        <w:rFonts w:cs="Times New Roman"/>
      </w:rPr>
    </w:lvl>
    <w:lvl w:ilvl="8" w:tplc="041F001B" w:tentative="1">
      <w:start w:val="1"/>
      <w:numFmt w:val="lowerRoman"/>
      <w:lvlText w:val="%9."/>
      <w:lvlJc w:val="right"/>
      <w:pPr>
        <w:tabs>
          <w:tab w:val="num" w:pos="6538"/>
        </w:tabs>
        <w:ind w:left="6538" w:hanging="180"/>
      </w:pPr>
      <w:rPr>
        <w:rFonts w:cs="Times New Roman"/>
      </w:rPr>
    </w:lvl>
  </w:abstractNum>
  <w:abstractNum w:abstractNumId="9" w15:restartNumberingAfterBreak="0">
    <w:nsid w:val="702B679A"/>
    <w:multiLevelType w:val="hybridMultilevel"/>
    <w:tmpl w:val="71728EB4"/>
    <w:lvl w:ilvl="0" w:tplc="3146AB78">
      <w:start w:val="1"/>
      <w:numFmt w:val="decimal"/>
      <w:lvlText w:val="%1)"/>
      <w:lvlJc w:val="left"/>
      <w:pPr>
        <w:ind w:left="1437" w:hanging="360"/>
      </w:pPr>
      <w:rPr>
        <w:rFonts w:cs="Times New Roman" w:hint="default"/>
        <w:b/>
      </w:rPr>
    </w:lvl>
    <w:lvl w:ilvl="1" w:tplc="041F0019" w:tentative="1">
      <w:start w:val="1"/>
      <w:numFmt w:val="lowerLetter"/>
      <w:lvlText w:val="%2."/>
      <w:lvlJc w:val="left"/>
      <w:pPr>
        <w:ind w:left="2157" w:hanging="360"/>
      </w:pPr>
      <w:rPr>
        <w:rFonts w:cs="Times New Roman"/>
      </w:rPr>
    </w:lvl>
    <w:lvl w:ilvl="2" w:tplc="041F001B" w:tentative="1">
      <w:start w:val="1"/>
      <w:numFmt w:val="lowerRoman"/>
      <w:lvlText w:val="%3."/>
      <w:lvlJc w:val="right"/>
      <w:pPr>
        <w:ind w:left="2877" w:hanging="180"/>
      </w:pPr>
      <w:rPr>
        <w:rFonts w:cs="Times New Roman"/>
      </w:rPr>
    </w:lvl>
    <w:lvl w:ilvl="3" w:tplc="041F000F" w:tentative="1">
      <w:start w:val="1"/>
      <w:numFmt w:val="decimal"/>
      <w:lvlText w:val="%4."/>
      <w:lvlJc w:val="left"/>
      <w:pPr>
        <w:ind w:left="3597" w:hanging="360"/>
      </w:pPr>
      <w:rPr>
        <w:rFonts w:cs="Times New Roman"/>
      </w:rPr>
    </w:lvl>
    <w:lvl w:ilvl="4" w:tplc="041F0019" w:tentative="1">
      <w:start w:val="1"/>
      <w:numFmt w:val="lowerLetter"/>
      <w:lvlText w:val="%5."/>
      <w:lvlJc w:val="left"/>
      <w:pPr>
        <w:ind w:left="4317" w:hanging="360"/>
      </w:pPr>
      <w:rPr>
        <w:rFonts w:cs="Times New Roman"/>
      </w:rPr>
    </w:lvl>
    <w:lvl w:ilvl="5" w:tplc="041F001B" w:tentative="1">
      <w:start w:val="1"/>
      <w:numFmt w:val="lowerRoman"/>
      <w:lvlText w:val="%6."/>
      <w:lvlJc w:val="right"/>
      <w:pPr>
        <w:ind w:left="5037" w:hanging="180"/>
      </w:pPr>
      <w:rPr>
        <w:rFonts w:cs="Times New Roman"/>
      </w:rPr>
    </w:lvl>
    <w:lvl w:ilvl="6" w:tplc="041F000F" w:tentative="1">
      <w:start w:val="1"/>
      <w:numFmt w:val="decimal"/>
      <w:lvlText w:val="%7."/>
      <w:lvlJc w:val="left"/>
      <w:pPr>
        <w:ind w:left="5757" w:hanging="360"/>
      </w:pPr>
      <w:rPr>
        <w:rFonts w:cs="Times New Roman"/>
      </w:rPr>
    </w:lvl>
    <w:lvl w:ilvl="7" w:tplc="041F0019" w:tentative="1">
      <w:start w:val="1"/>
      <w:numFmt w:val="lowerLetter"/>
      <w:lvlText w:val="%8."/>
      <w:lvlJc w:val="left"/>
      <w:pPr>
        <w:ind w:left="6477" w:hanging="360"/>
      </w:pPr>
      <w:rPr>
        <w:rFonts w:cs="Times New Roman"/>
      </w:rPr>
    </w:lvl>
    <w:lvl w:ilvl="8" w:tplc="041F001B" w:tentative="1">
      <w:start w:val="1"/>
      <w:numFmt w:val="lowerRoman"/>
      <w:lvlText w:val="%9."/>
      <w:lvlJc w:val="right"/>
      <w:pPr>
        <w:ind w:left="7197" w:hanging="180"/>
      </w:pPr>
      <w:rPr>
        <w:rFonts w:cs="Times New Roman"/>
      </w:rPr>
    </w:lvl>
  </w:abstractNum>
  <w:abstractNum w:abstractNumId="10" w15:restartNumberingAfterBreak="0">
    <w:nsid w:val="7D0E4608"/>
    <w:multiLevelType w:val="hybridMultilevel"/>
    <w:tmpl w:val="967698DC"/>
    <w:lvl w:ilvl="0" w:tplc="C3785CB2">
      <w:start w:val="1"/>
      <w:numFmt w:val="decimal"/>
      <w:lvlText w:val="%1)"/>
      <w:lvlJc w:val="left"/>
      <w:pPr>
        <w:tabs>
          <w:tab w:val="num" w:pos="360"/>
        </w:tabs>
        <w:ind w:left="360" w:hanging="360"/>
      </w:pPr>
      <w:rPr>
        <w:rFonts w:cs="Times New Roman" w:hint="default"/>
        <w:b/>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10"/>
  </w:num>
  <w:num w:numId="7">
    <w:abstractNumId w:val="9"/>
  </w:num>
  <w:num w:numId="8">
    <w:abstractNumId w:val="2"/>
  </w:num>
  <w:num w:numId="9">
    <w:abstractNumId w:val="7"/>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doNotTrackMoves/>
  <w:defaultTabStop w:val="708"/>
  <w:hyphenationZone w:val="425"/>
  <w:characterSpacingControl w:val="doNotCompress"/>
  <w:hdrShapeDefaults>
    <o:shapedefaults v:ext="edit" spidmax="2093"/>
    <o:shapelayout v:ext="edit">
      <o:idmap v:ext="edit" data="2"/>
      <o:rules v:ext="edit">
        <o:r id="V:Rule1" type="connector" idref="#AutoShape 18"/>
        <o:r id="V:Rule2" type="connector" idref="#_x0000_s2074"/>
        <o:r id="V:Rule3" type="connector" idref="#Düz Ok Bağlayıcısı 3"/>
        <o:r id="V:Rule4" type="connector" idref="#_x0000_s2092"/>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75E41"/>
    <w:rsid w:val="00000A0E"/>
    <w:rsid w:val="000029BA"/>
    <w:rsid w:val="00004BEB"/>
    <w:rsid w:val="00010D9F"/>
    <w:rsid w:val="00010F98"/>
    <w:rsid w:val="000119A0"/>
    <w:rsid w:val="000124B6"/>
    <w:rsid w:val="00014651"/>
    <w:rsid w:val="00016C8F"/>
    <w:rsid w:val="00017426"/>
    <w:rsid w:val="00020730"/>
    <w:rsid w:val="000213FB"/>
    <w:rsid w:val="00026F9E"/>
    <w:rsid w:val="000307B7"/>
    <w:rsid w:val="000307F9"/>
    <w:rsid w:val="00030C3C"/>
    <w:rsid w:val="0003122E"/>
    <w:rsid w:val="0003157E"/>
    <w:rsid w:val="000323E5"/>
    <w:rsid w:val="00032D70"/>
    <w:rsid w:val="000330D7"/>
    <w:rsid w:val="00033BC7"/>
    <w:rsid w:val="00034815"/>
    <w:rsid w:val="00037799"/>
    <w:rsid w:val="00042622"/>
    <w:rsid w:val="0004286A"/>
    <w:rsid w:val="0004391B"/>
    <w:rsid w:val="000439F4"/>
    <w:rsid w:val="00044E00"/>
    <w:rsid w:val="0004501C"/>
    <w:rsid w:val="00045D5B"/>
    <w:rsid w:val="00046DEE"/>
    <w:rsid w:val="000471FE"/>
    <w:rsid w:val="0005267B"/>
    <w:rsid w:val="00052E74"/>
    <w:rsid w:val="0005303D"/>
    <w:rsid w:val="00060306"/>
    <w:rsid w:val="00062858"/>
    <w:rsid w:val="0006605B"/>
    <w:rsid w:val="00071C9D"/>
    <w:rsid w:val="00072BDA"/>
    <w:rsid w:val="000731A6"/>
    <w:rsid w:val="00075773"/>
    <w:rsid w:val="0008457D"/>
    <w:rsid w:val="000854AD"/>
    <w:rsid w:val="000864D6"/>
    <w:rsid w:val="000866F3"/>
    <w:rsid w:val="00086D28"/>
    <w:rsid w:val="00092DEE"/>
    <w:rsid w:val="00092FAB"/>
    <w:rsid w:val="00093E69"/>
    <w:rsid w:val="0009476E"/>
    <w:rsid w:val="00094C66"/>
    <w:rsid w:val="000955BE"/>
    <w:rsid w:val="000965C3"/>
    <w:rsid w:val="000970BA"/>
    <w:rsid w:val="000A16A6"/>
    <w:rsid w:val="000A3D51"/>
    <w:rsid w:val="000A467E"/>
    <w:rsid w:val="000A4903"/>
    <w:rsid w:val="000A70DD"/>
    <w:rsid w:val="000B13DA"/>
    <w:rsid w:val="000B1886"/>
    <w:rsid w:val="000B2182"/>
    <w:rsid w:val="000B2393"/>
    <w:rsid w:val="000B2A85"/>
    <w:rsid w:val="000B4748"/>
    <w:rsid w:val="000B5C07"/>
    <w:rsid w:val="000B5D24"/>
    <w:rsid w:val="000B656B"/>
    <w:rsid w:val="000B6AAF"/>
    <w:rsid w:val="000C00F0"/>
    <w:rsid w:val="000C056B"/>
    <w:rsid w:val="000C17C3"/>
    <w:rsid w:val="000C1920"/>
    <w:rsid w:val="000C453F"/>
    <w:rsid w:val="000C6CED"/>
    <w:rsid w:val="000C72FD"/>
    <w:rsid w:val="000D02CA"/>
    <w:rsid w:val="000D06C7"/>
    <w:rsid w:val="000D20FF"/>
    <w:rsid w:val="000D222D"/>
    <w:rsid w:val="000D2644"/>
    <w:rsid w:val="000D44BC"/>
    <w:rsid w:val="000D5287"/>
    <w:rsid w:val="000D6119"/>
    <w:rsid w:val="000D752C"/>
    <w:rsid w:val="000D7C9D"/>
    <w:rsid w:val="000E155A"/>
    <w:rsid w:val="000E2258"/>
    <w:rsid w:val="000E6203"/>
    <w:rsid w:val="000E6872"/>
    <w:rsid w:val="000F0F50"/>
    <w:rsid w:val="000F2F0D"/>
    <w:rsid w:val="000F32D6"/>
    <w:rsid w:val="000F3F2D"/>
    <w:rsid w:val="000F4322"/>
    <w:rsid w:val="000F4E25"/>
    <w:rsid w:val="000F502D"/>
    <w:rsid w:val="000F5B95"/>
    <w:rsid w:val="000F5E54"/>
    <w:rsid w:val="000F7663"/>
    <w:rsid w:val="001012A1"/>
    <w:rsid w:val="00101DA0"/>
    <w:rsid w:val="00101EC9"/>
    <w:rsid w:val="001036A6"/>
    <w:rsid w:val="00105F3F"/>
    <w:rsid w:val="00106EFB"/>
    <w:rsid w:val="00107636"/>
    <w:rsid w:val="00107999"/>
    <w:rsid w:val="00110BBA"/>
    <w:rsid w:val="00111581"/>
    <w:rsid w:val="001119B2"/>
    <w:rsid w:val="00113CE6"/>
    <w:rsid w:val="00114FB1"/>
    <w:rsid w:val="00115954"/>
    <w:rsid w:val="001160CF"/>
    <w:rsid w:val="0011612E"/>
    <w:rsid w:val="0012398F"/>
    <w:rsid w:val="00123DFB"/>
    <w:rsid w:val="00124590"/>
    <w:rsid w:val="00125B1E"/>
    <w:rsid w:val="00127CC8"/>
    <w:rsid w:val="0013087C"/>
    <w:rsid w:val="00131CD3"/>
    <w:rsid w:val="00132254"/>
    <w:rsid w:val="001326BC"/>
    <w:rsid w:val="00132958"/>
    <w:rsid w:val="00133680"/>
    <w:rsid w:val="00134039"/>
    <w:rsid w:val="00140AB5"/>
    <w:rsid w:val="0014181F"/>
    <w:rsid w:val="001452B8"/>
    <w:rsid w:val="00145D5A"/>
    <w:rsid w:val="00151157"/>
    <w:rsid w:val="00156F2C"/>
    <w:rsid w:val="001577AE"/>
    <w:rsid w:val="00161CB6"/>
    <w:rsid w:val="001622C6"/>
    <w:rsid w:val="001636A9"/>
    <w:rsid w:val="001651D6"/>
    <w:rsid w:val="00167F92"/>
    <w:rsid w:val="00171732"/>
    <w:rsid w:val="00173BBD"/>
    <w:rsid w:val="001742E9"/>
    <w:rsid w:val="00176401"/>
    <w:rsid w:val="00180094"/>
    <w:rsid w:val="00180B1D"/>
    <w:rsid w:val="0018150C"/>
    <w:rsid w:val="001824ED"/>
    <w:rsid w:val="00183F62"/>
    <w:rsid w:val="00186B96"/>
    <w:rsid w:val="00195251"/>
    <w:rsid w:val="001A0FBF"/>
    <w:rsid w:val="001A21FC"/>
    <w:rsid w:val="001A5650"/>
    <w:rsid w:val="001A59D8"/>
    <w:rsid w:val="001A6D36"/>
    <w:rsid w:val="001B37CA"/>
    <w:rsid w:val="001B4249"/>
    <w:rsid w:val="001B4EFE"/>
    <w:rsid w:val="001B6F5D"/>
    <w:rsid w:val="001C1C6A"/>
    <w:rsid w:val="001C1C97"/>
    <w:rsid w:val="001C3CEF"/>
    <w:rsid w:val="001C4E46"/>
    <w:rsid w:val="001D0271"/>
    <w:rsid w:val="001D1025"/>
    <w:rsid w:val="001D22A0"/>
    <w:rsid w:val="001D2475"/>
    <w:rsid w:val="001D5602"/>
    <w:rsid w:val="001E00BF"/>
    <w:rsid w:val="001E290B"/>
    <w:rsid w:val="001E2948"/>
    <w:rsid w:val="001E2A7D"/>
    <w:rsid w:val="001E329B"/>
    <w:rsid w:val="001E5D8B"/>
    <w:rsid w:val="001F088D"/>
    <w:rsid w:val="001F1479"/>
    <w:rsid w:val="001F1ACD"/>
    <w:rsid w:val="001F2757"/>
    <w:rsid w:val="001F3539"/>
    <w:rsid w:val="001F4850"/>
    <w:rsid w:val="002041EB"/>
    <w:rsid w:val="002063F3"/>
    <w:rsid w:val="002072F0"/>
    <w:rsid w:val="00207748"/>
    <w:rsid w:val="00210FE2"/>
    <w:rsid w:val="00212558"/>
    <w:rsid w:val="00212950"/>
    <w:rsid w:val="00212BF0"/>
    <w:rsid w:val="00212C46"/>
    <w:rsid w:val="0021347F"/>
    <w:rsid w:val="0021360B"/>
    <w:rsid w:val="00213BB4"/>
    <w:rsid w:val="00213BFD"/>
    <w:rsid w:val="00213D84"/>
    <w:rsid w:val="0021525D"/>
    <w:rsid w:val="002166C4"/>
    <w:rsid w:val="00217334"/>
    <w:rsid w:val="00222D23"/>
    <w:rsid w:val="002242A6"/>
    <w:rsid w:val="00224386"/>
    <w:rsid w:val="002246EB"/>
    <w:rsid w:val="00226A72"/>
    <w:rsid w:val="00226D80"/>
    <w:rsid w:val="00230712"/>
    <w:rsid w:val="00230986"/>
    <w:rsid w:val="00231B8E"/>
    <w:rsid w:val="00232752"/>
    <w:rsid w:val="002328DE"/>
    <w:rsid w:val="00233016"/>
    <w:rsid w:val="002337C5"/>
    <w:rsid w:val="00233A9F"/>
    <w:rsid w:val="002366C3"/>
    <w:rsid w:val="00237626"/>
    <w:rsid w:val="00237AFE"/>
    <w:rsid w:val="00237E6A"/>
    <w:rsid w:val="00240A4F"/>
    <w:rsid w:val="002426AE"/>
    <w:rsid w:val="00245AEC"/>
    <w:rsid w:val="00246F63"/>
    <w:rsid w:val="00247D93"/>
    <w:rsid w:val="002511C2"/>
    <w:rsid w:val="002513F0"/>
    <w:rsid w:val="00251C54"/>
    <w:rsid w:val="00255D80"/>
    <w:rsid w:val="002602B2"/>
    <w:rsid w:val="002605EA"/>
    <w:rsid w:val="00260662"/>
    <w:rsid w:val="00261485"/>
    <w:rsid w:val="0026423A"/>
    <w:rsid w:val="002657A9"/>
    <w:rsid w:val="0026654F"/>
    <w:rsid w:val="00266A0B"/>
    <w:rsid w:val="00267B8A"/>
    <w:rsid w:val="00272ED1"/>
    <w:rsid w:val="00275D49"/>
    <w:rsid w:val="00275E41"/>
    <w:rsid w:val="002761B9"/>
    <w:rsid w:val="002771B6"/>
    <w:rsid w:val="00281C18"/>
    <w:rsid w:val="00282095"/>
    <w:rsid w:val="0028216F"/>
    <w:rsid w:val="00282DCD"/>
    <w:rsid w:val="002861E7"/>
    <w:rsid w:val="0028728D"/>
    <w:rsid w:val="00292BD7"/>
    <w:rsid w:val="002930AF"/>
    <w:rsid w:val="002944DE"/>
    <w:rsid w:val="00294ADD"/>
    <w:rsid w:val="00294D97"/>
    <w:rsid w:val="00294F60"/>
    <w:rsid w:val="00295E44"/>
    <w:rsid w:val="00295F0B"/>
    <w:rsid w:val="00295FA7"/>
    <w:rsid w:val="00296F7C"/>
    <w:rsid w:val="00297C44"/>
    <w:rsid w:val="00297C5D"/>
    <w:rsid w:val="002A21DB"/>
    <w:rsid w:val="002A2274"/>
    <w:rsid w:val="002A380B"/>
    <w:rsid w:val="002A43AF"/>
    <w:rsid w:val="002B0014"/>
    <w:rsid w:val="002B0167"/>
    <w:rsid w:val="002B5B21"/>
    <w:rsid w:val="002C0C15"/>
    <w:rsid w:val="002C1610"/>
    <w:rsid w:val="002C3AEF"/>
    <w:rsid w:val="002C5D20"/>
    <w:rsid w:val="002C7702"/>
    <w:rsid w:val="002D1313"/>
    <w:rsid w:val="002D213E"/>
    <w:rsid w:val="002E0585"/>
    <w:rsid w:val="002E192B"/>
    <w:rsid w:val="002E195F"/>
    <w:rsid w:val="002E1E96"/>
    <w:rsid w:val="002E1FF8"/>
    <w:rsid w:val="002E269C"/>
    <w:rsid w:val="002E3442"/>
    <w:rsid w:val="002E4998"/>
    <w:rsid w:val="002F0A5A"/>
    <w:rsid w:val="002F3AE2"/>
    <w:rsid w:val="002F4331"/>
    <w:rsid w:val="002F6F66"/>
    <w:rsid w:val="002F714F"/>
    <w:rsid w:val="002F7DB7"/>
    <w:rsid w:val="0030029F"/>
    <w:rsid w:val="00300424"/>
    <w:rsid w:val="00300D5A"/>
    <w:rsid w:val="00301B7B"/>
    <w:rsid w:val="0030472D"/>
    <w:rsid w:val="00306567"/>
    <w:rsid w:val="0031127A"/>
    <w:rsid w:val="003148CA"/>
    <w:rsid w:val="00315EC9"/>
    <w:rsid w:val="00317FD9"/>
    <w:rsid w:val="003235A2"/>
    <w:rsid w:val="00323650"/>
    <w:rsid w:val="00324342"/>
    <w:rsid w:val="00326C21"/>
    <w:rsid w:val="00327627"/>
    <w:rsid w:val="00330A77"/>
    <w:rsid w:val="00330BE1"/>
    <w:rsid w:val="003313B6"/>
    <w:rsid w:val="003335B5"/>
    <w:rsid w:val="00337AF3"/>
    <w:rsid w:val="00343060"/>
    <w:rsid w:val="003462EA"/>
    <w:rsid w:val="003500B3"/>
    <w:rsid w:val="00350BFC"/>
    <w:rsid w:val="00351200"/>
    <w:rsid w:val="00352437"/>
    <w:rsid w:val="00352D11"/>
    <w:rsid w:val="003536A4"/>
    <w:rsid w:val="0035370B"/>
    <w:rsid w:val="00353E3D"/>
    <w:rsid w:val="00354FC2"/>
    <w:rsid w:val="003551FC"/>
    <w:rsid w:val="00355ABA"/>
    <w:rsid w:val="003562E8"/>
    <w:rsid w:val="00360267"/>
    <w:rsid w:val="0036085E"/>
    <w:rsid w:val="003612D6"/>
    <w:rsid w:val="0036177C"/>
    <w:rsid w:val="00363A91"/>
    <w:rsid w:val="00363D95"/>
    <w:rsid w:val="0036494E"/>
    <w:rsid w:val="00366EBC"/>
    <w:rsid w:val="0036772A"/>
    <w:rsid w:val="0037010E"/>
    <w:rsid w:val="00371B8A"/>
    <w:rsid w:val="003750DF"/>
    <w:rsid w:val="0037520A"/>
    <w:rsid w:val="003757E7"/>
    <w:rsid w:val="00376213"/>
    <w:rsid w:val="0037675D"/>
    <w:rsid w:val="0037772E"/>
    <w:rsid w:val="00377BC1"/>
    <w:rsid w:val="00377C2C"/>
    <w:rsid w:val="003820A9"/>
    <w:rsid w:val="00384A87"/>
    <w:rsid w:val="0038642C"/>
    <w:rsid w:val="00386B5C"/>
    <w:rsid w:val="0039086B"/>
    <w:rsid w:val="00395471"/>
    <w:rsid w:val="003A00E2"/>
    <w:rsid w:val="003A13AA"/>
    <w:rsid w:val="003A242C"/>
    <w:rsid w:val="003A2B0C"/>
    <w:rsid w:val="003A3756"/>
    <w:rsid w:val="003A40AF"/>
    <w:rsid w:val="003A6180"/>
    <w:rsid w:val="003A65C0"/>
    <w:rsid w:val="003A71B8"/>
    <w:rsid w:val="003B0D2F"/>
    <w:rsid w:val="003B1985"/>
    <w:rsid w:val="003B1A2E"/>
    <w:rsid w:val="003B255B"/>
    <w:rsid w:val="003B2C6C"/>
    <w:rsid w:val="003B310A"/>
    <w:rsid w:val="003B38B0"/>
    <w:rsid w:val="003B3C9C"/>
    <w:rsid w:val="003B5607"/>
    <w:rsid w:val="003B6AD0"/>
    <w:rsid w:val="003B746D"/>
    <w:rsid w:val="003C02CA"/>
    <w:rsid w:val="003C0442"/>
    <w:rsid w:val="003C2E80"/>
    <w:rsid w:val="003C71EB"/>
    <w:rsid w:val="003D0ECC"/>
    <w:rsid w:val="003D0F0D"/>
    <w:rsid w:val="003D1342"/>
    <w:rsid w:val="003D28D1"/>
    <w:rsid w:val="003D31CE"/>
    <w:rsid w:val="003D4723"/>
    <w:rsid w:val="003D7072"/>
    <w:rsid w:val="003D7748"/>
    <w:rsid w:val="003E165D"/>
    <w:rsid w:val="003E2AA3"/>
    <w:rsid w:val="003E306F"/>
    <w:rsid w:val="003E3FF2"/>
    <w:rsid w:val="003E5798"/>
    <w:rsid w:val="003E795C"/>
    <w:rsid w:val="003F0CDB"/>
    <w:rsid w:val="00400028"/>
    <w:rsid w:val="00400630"/>
    <w:rsid w:val="00402C15"/>
    <w:rsid w:val="0040395E"/>
    <w:rsid w:val="00403FB8"/>
    <w:rsid w:val="00412922"/>
    <w:rsid w:val="004141B5"/>
    <w:rsid w:val="0041787D"/>
    <w:rsid w:val="004200E9"/>
    <w:rsid w:val="00421766"/>
    <w:rsid w:val="004229B0"/>
    <w:rsid w:val="004233AE"/>
    <w:rsid w:val="00423790"/>
    <w:rsid w:val="00423815"/>
    <w:rsid w:val="00433BF1"/>
    <w:rsid w:val="004427F7"/>
    <w:rsid w:val="00443B17"/>
    <w:rsid w:val="00443DAC"/>
    <w:rsid w:val="00444042"/>
    <w:rsid w:val="004447A6"/>
    <w:rsid w:val="0044545C"/>
    <w:rsid w:val="00445FA9"/>
    <w:rsid w:val="00446778"/>
    <w:rsid w:val="00446931"/>
    <w:rsid w:val="004469EF"/>
    <w:rsid w:val="00447BCD"/>
    <w:rsid w:val="00447E5A"/>
    <w:rsid w:val="00454137"/>
    <w:rsid w:val="00455909"/>
    <w:rsid w:val="00455F0D"/>
    <w:rsid w:val="00456F96"/>
    <w:rsid w:val="00457C22"/>
    <w:rsid w:val="00460192"/>
    <w:rsid w:val="00462601"/>
    <w:rsid w:val="00462B79"/>
    <w:rsid w:val="0046387E"/>
    <w:rsid w:val="00464BEE"/>
    <w:rsid w:val="00465CEA"/>
    <w:rsid w:val="00466A5E"/>
    <w:rsid w:val="0046763B"/>
    <w:rsid w:val="00472A45"/>
    <w:rsid w:val="00472AB0"/>
    <w:rsid w:val="00474910"/>
    <w:rsid w:val="004757D8"/>
    <w:rsid w:val="00475B6C"/>
    <w:rsid w:val="00477EB6"/>
    <w:rsid w:val="00480071"/>
    <w:rsid w:val="00480521"/>
    <w:rsid w:val="004822C1"/>
    <w:rsid w:val="004831F8"/>
    <w:rsid w:val="00485BD9"/>
    <w:rsid w:val="004861AD"/>
    <w:rsid w:val="00486702"/>
    <w:rsid w:val="00487A63"/>
    <w:rsid w:val="00490B80"/>
    <w:rsid w:val="00494EC9"/>
    <w:rsid w:val="004950C1"/>
    <w:rsid w:val="00496CDA"/>
    <w:rsid w:val="004A1D1E"/>
    <w:rsid w:val="004A42E6"/>
    <w:rsid w:val="004A4853"/>
    <w:rsid w:val="004A55BB"/>
    <w:rsid w:val="004A7461"/>
    <w:rsid w:val="004A7FC9"/>
    <w:rsid w:val="004B02B0"/>
    <w:rsid w:val="004B3859"/>
    <w:rsid w:val="004B412A"/>
    <w:rsid w:val="004B41FD"/>
    <w:rsid w:val="004B42DF"/>
    <w:rsid w:val="004B4406"/>
    <w:rsid w:val="004C06B9"/>
    <w:rsid w:val="004C10B5"/>
    <w:rsid w:val="004C1346"/>
    <w:rsid w:val="004C3736"/>
    <w:rsid w:val="004C5498"/>
    <w:rsid w:val="004C6075"/>
    <w:rsid w:val="004C653D"/>
    <w:rsid w:val="004C668E"/>
    <w:rsid w:val="004C75DF"/>
    <w:rsid w:val="004C7EB0"/>
    <w:rsid w:val="004D27EB"/>
    <w:rsid w:val="004D37B0"/>
    <w:rsid w:val="004D5EBB"/>
    <w:rsid w:val="004D5F08"/>
    <w:rsid w:val="004D764F"/>
    <w:rsid w:val="004E243E"/>
    <w:rsid w:val="004E32E3"/>
    <w:rsid w:val="004E4C6B"/>
    <w:rsid w:val="004E589A"/>
    <w:rsid w:val="004E5DA9"/>
    <w:rsid w:val="004E5E7E"/>
    <w:rsid w:val="004E75EA"/>
    <w:rsid w:val="004F1940"/>
    <w:rsid w:val="004F4932"/>
    <w:rsid w:val="004F76AD"/>
    <w:rsid w:val="00501922"/>
    <w:rsid w:val="00501F3C"/>
    <w:rsid w:val="0050480B"/>
    <w:rsid w:val="005048D2"/>
    <w:rsid w:val="005053A1"/>
    <w:rsid w:val="00507D2C"/>
    <w:rsid w:val="0051054D"/>
    <w:rsid w:val="0051224B"/>
    <w:rsid w:val="005134D4"/>
    <w:rsid w:val="00513F25"/>
    <w:rsid w:val="005163C2"/>
    <w:rsid w:val="00520FA6"/>
    <w:rsid w:val="00521228"/>
    <w:rsid w:val="0052163F"/>
    <w:rsid w:val="0052281D"/>
    <w:rsid w:val="00522E82"/>
    <w:rsid w:val="00523619"/>
    <w:rsid w:val="00524C77"/>
    <w:rsid w:val="0052597C"/>
    <w:rsid w:val="00526BD8"/>
    <w:rsid w:val="00527289"/>
    <w:rsid w:val="005278E4"/>
    <w:rsid w:val="005304EB"/>
    <w:rsid w:val="005325FD"/>
    <w:rsid w:val="00532BB1"/>
    <w:rsid w:val="00534BD9"/>
    <w:rsid w:val="00535646"/>
    <w:rsid w:val="00537081"/>
    <w:rsid w:val="00537999"/>
    <w:rsid w:val="00542CF2"/>
    <w:rsid w:val="00544E99"/>
    <w:rsid w:val="00551F76"/>
    <w:rsid w:val="005526E4"/>
    <w:rsid w:val="00555DBD"/>
    <w:rsid w:val="00555E8E"/>
    <w:rsid w:val="005563AC"/>
    <w:rsid w:val="00557044"/>
    <w:rsid w:val="00561635"/>
    <w:rsid w:val="00561AFC"/>
    <w:rsid w:val="00562DD2"/>
    <w:rsid w:val="00563DB0"/>
    <w:rsid w:val="00564149"/>
    <w:rsid w:val="00566291"/>
    <w:rsid w:val="00566530"/>
    <w:rsid w:val="00566C8C"/>
    <w:rsid w:val="00567590"/>
    <w:rsid w:val="00570DA4"/>
    <w:rsid w:val="00572401"/>
    <w:rsid w:val="0057328D"/>
    <w:rsid w:val="0057386E"/>
    <w:rsid w:val="00574F94"/>
    <w:rsid w:val="00575BAF"/>
    <w:rsid w:val="0057734C"/>
    <w:rsid w:val="00580BBE"/>
    <w:rsid w:val="00587687"/>
    <w:rsid w:val="00590C9A"/>
    <w:rsid w:val="00591FE6"/>
    <w:rsid w:val="00594504"/>
    <w:rsid w:val="00594DF3"/>
    <w:rsid w:val="00595809"/>
    <w:rsid w:val="00595A23"/>
    <w:rsid w:val="00596C87"/>
    <w:rsid w:val="005A15A9"/>
    <w:rsid w:val="005A1B01"/>
    <w:rsid w:val="005A220B"/>
    <w:rsid w:val="005A2840"/>
    <w:rsid w:val="005A43F6"/>
    <w:rsid w:val="005A6450"/>
    <w:rsid w:val="005A6E7E"/>
    <w:rsid w:val="005B2DD4"/>
    <w:rsid w:val="005B3378"/>
    <w:rsid w:val="005B6734"/>
    <w:rsid w:val="005B7B08"/>
    <w:rsid w:val="005C07F7"/>
    <w:rsid w:val="005C1010"/>
    <w:rsid w:val="005C1822"/>
    <w:rsid w:val="005C2061"/>
    <w:rsid w:val="005C4151"/>
    <w:rsid w:val="005C4C77"/>
    <w:rsid w:val="005C5545"/>
    <w:rsid w:val="005C5816"/>
    <w:rsid w:val="005C5A36"/>
    <w:rsid w:val="005D12EC"/>
    <w:rsid w:val="005D302F"/>
    <w:rsid w:val="005D3970"/>
    <w:rsid w:val="005D49F8"/>
    <w:rsid w:val="005E02FC"/>
    <w:rsid w:val="005E1D16"/>
    <w:rsid w:val="005E20C8"/>
    <w:rsid w:val="005E3D4A"/>
    <w:rsid w:val="005E46D2"/>
    <w:rsid w:val="005F0187"/>
    <w:rsid w:val="005F0BFC"/>
    <w:rsid w:val="005F2027"/>
    <w:rsid w:val="005F20B1"/>
    <w:rsid w:val="005F20BD"/>
    <w:rsid w:val="005F2AA2"/>
    <w:rsid w:val="005F31A5"/>
    <w:rsid w:val="005F66A4"/>
    <w:rsid w:val="00601457"/>
    <w:rsid w:val="006014F8"/>
    <w:rsid w:val="006026A5"/>
    <w:rsid w:val="00603CBF"/>
    <w:rsid w:val="0060486B"/>
    <w:rsid w:val="006048F9"/>
    <w:rsid w:val="00604B58"/>
    <w:rsid w:val="00605D78"/>
    <w:rsid w:val="00606652"/>
    <w:rsid w:val="006070B4"/>
    <w:rsid w:val="00607A61"/>
    <w:rsid w:val="00607C56"/>
    <w:rsid w:val="0061030F"/>
    <w:rsid w:val="00610401"/>
    <w:rsid w:val="0061050C"/>
    <w:rsid w:val="00610FA5"/>
    <w:rsid w:val="006111C3"/>
    <w:rsid w:val="00611B6B"/>
    <w:rsid w:val="006124D6"/>
    <w:rsid w:val="006140B4"/>
    <w:rsid w:val="0061616C"/>
    <w:rsid w:val="00620F76"/>
    <w:rsid w:val="0062145D"/>
    <w:rsid w:val="00621E46"/>
    <w:rsid w:val="006235DE"/>
    <w:rsid w:val="00625561"/>
    <w:rsid w:val="00625B95"/>
    <w:rsid w:val="00626D2D"/>
    <w:rsid w:val="00627509"/>
    <w:rsid w:val="006322DC"/>
    <w:rsid w:val="00635F9E"/>
    <w:rsid w:val="00637D18"/>
    <w:rsid w:val="00640531"/>
    <w:rsid w:val="00642191"/>
    <w:rsid w:val="00643CCA"/>
    <w:rsid w:val="006451FD"/>
    <w:rsid w:val="00651921"/>
    <w:rsid w:val="006539B1"/>
    <w:rsid w:val="00654600"/>
    <w:rsid w:val="0065563D"/>
    <w:rsid w:val="00655C2A"/>
    <w:rsid w:val="00655F72"/>
    <w:rsid w:val="006616B4"/>
    <w:rsid w:val="00664961"/>
    <w:rsid w:val="0066588D"/>
    <w:rsid w:val="00666FE7"/>
    <w:rsid w:val="006700B4"/>
    <w:rsid w:val="0067056E"/>
    <w:rsid w:val="006736CD"/>
    <w:rsid w:val="0067400D"/>
    <w:rsid w:val="00675B96"/>
    <w:rsid w:val="0067669A"/>
    <w:rsid w:val="00676F60"/>
    <w:rsid w:val="00681E34"/>
    <w:rsid w:val="006829A2"/>
    <w:rsid w:val="00683CF0"/>
    <w:rsid w:val="006849B5"/>
    <w:rsid w:val="00684B71"/>
    <w:rsid w:val="00685AB2"/>
    <w:rsid w:val="00687041"/>
    <w:rsid w:val="0069026C"/>
    <w:rsid w:val="00692722"/>
    <w:rsid w:val="00693736"/>
    <w:rsid w:val="0069444E"/>
    <w:rsid w:val="00697D47"/>
    <w:rsid w:val="006A1C07"/>
    <w:rsid w:val="006A2172"/>
    <w:rsid w:val="006A23B9"/>
    <w:rsid w:val="006A5091"/>
    <w:rsid w:val="006A6042"/>
    <w:rsid w:val="006B13AD"/>
    <w:rsid w:val="006B3120"/>
    <w:rsid w:val="006B3980"/>
    <w:rsid w:val="006B4D5F"/>
    <w:rsid w:val="006B6CD6"/>
    <w:rsid w:val="006B6E99"/>
    <w:rsid w:val="006C0A74"/>
    <w:rsid w:val="006C1D49"/>
    <w:rsid w:val="006C37B3"/>
    <w:rsid w:val="006C3A21"/>
    <w:rsid w:val="006C6030"/>
    <w:rsid w:val="006C6CCB"/>
    <w:rsid w:val="006D0C97"/>
    <w:rsid w:val="006D1D94"/>
    <w:rsid w:val="006D277C"/>
    <w:rsid w:val="006D359B"/>
    <w:rsid w:val="006D5BFC"/>
    <w:rsid w:val="006D5F59"/>
    <w:rsid w:val="006D7ADD"/>
    <w:rsid w:val="006E0634"/>
    <w:rsid w:val="006E0C18"/>
    <w:rsid w:val="006E108E"/>
    <w:rsid w:val="006E53AF"/>
    <w:rsid w:val="006E6F95"/>
    <w:rsid w:val="006F2433"/>
    <w:rsid w:val="006F3358"/>
    <w:rsid w:val="006F3CC1"/>
    <w:rsid w:val="006F3FAB"/>
    <w:rsid w:val="006F6A6B"/>
    <w:rsid w:val="006F7CE1"/>
    <w:rsid w:val="00702284"/>
    <w:rsid w:val="00703A13"/>
    <w:rsid w:val="00706F39"/>
    <w:rsid w:val="00707008"/>
    <w:rsid w:val="00707D95"/>
    <w:rsid w:val="00710597"/>
    <w:rsid w:val="0071120A"/>
    <w:rsid w:val="007118EB"/>
    <w:rsid w:val="00711E31"/>
    <w:rsid w:val="00712318"/>
    <w:rsid w:val="00713156"/>
    <w:rsid w:val="007136F1"/>
    <w:rsid w:val="00713E78"/>
    <w:rsid w:val="00716C0D"/>
    <w:rsid w:val="00716D9A"/>
    <w:rsid w:val="007178BA"/>
    <w:rsid w:val="00720CB9"/>
    <w:rsid w:val="0072284F"/>
    <w:rsid w:val="00722FD2"/>
    <w:rsid w:val="007239AB"/>
    <w:rsid w:val="00724E96"/>
    <w:rsid w:val="00725647"/>
    <w:rsid w:val="0072591E"/>
    <w:rsid w:val="00727D13"/>
    <w:rsid w:val="00730098"/>
    <w:rsid w:val="00732D68"/>
    <w:rsid w:val="00733A9C"/>
    <w:rsid w:val="00733D99"/>
    <w:rsid w:val="00733DE7"/>
    <w:rsid w:val="007344E8"/>
    <w:rsid w:val="007349D4"/>
    <w:rsid w:val="007371DF"/>
    <w:rsid w:val="00740C9B"/>
    <w:rsid w:val="00742B28"/>
    <w:rsid w:val="00743D93"/>
    <w:rsid w:val="007449CC"/>
    <w:rsid w:val="00746336"/>
    <w:rsid w:val="00746CCE"/>
    <w:rsid w:val="00746DC4"/>
    <w:rsid w:val="007471CB"/>
    <w:rsid w:val="00751A47"/>
    <w:rsid w:val="00751FD3"/>
    <w:rsid w:val="0075231D"/>
    <w:rsid w:val="007531E3"/>
    <w:rsid w:val="007572BA"/>
    <w:rsid w:val="00757CD7"/>
    <w:rsid w:val="00760BFB"/>
    <w:rsid w:val="00762F87"/>
    <w:rsid w:val="0076331B"/>
    <w:rsid w:val="00763F79"/>
    <w:rsid w:val="00766206"/>
    <w:rsid w:val="00766376"/>
    <w:rsid w:val="00771BC1"/>
    <w:rsid w:val="00771BE6"/>
    <w:rsid w:val="00771E36"/>
    <w:rsid w:val="007721E8"/>
    <w:rsid w:val="007727E6"/>
    <w:rsid w:val="00772E67"/>
    <w:rsid w:val="0077350B"/>
    <w:rsid w:val="00773580"/>
    <w:rsid w:val="00773F9A"/>
    <w:rsid w:val="007743E2"/>
    <w:rsid w:val="00775D93"/>
    <w:rsid w:val="00776F81"/>
    <w:rsid w:val="00781B99"/>
    <w:rsid w:val="007822B8"/>
    <w:rsid w:val="007835B2"/>
    <w:rsid w:val="007843FC"/>
    <w:rsid w:val="00784CF8"/>
    <w:rsid w:val="00784FF2"/>
    <w:rsid w:val="00785FCE"/>
    <w:rsid w:val="00790469"/>
    <w:rsid w:val="00790B37"/>
    <w:rsid w:val="007920B4"/>
    <w:rsid w:val="00793B52"/>
    <w:rsid w:val="00795522"/>
    <w:rsid w:val="00796BA1"/>
    <w:rsid w:val="007A0667"/>
    <w:rsid w:val="007A35D8"/>
    <w:rsid w:val="007A46EB"/>
    <w:rsid w:val="007A4859"/>
    <w:rsid w:val="007A7B70"/>
    <w:rsid w:val="007B03AC"/>
    <w:rsid w:val="007B0CA9"/>
    <w:rsid w:val="007B297C"/>
    <w:rsid w:val="007B36AC"/>
    <w:rsid w:val="007B39BA"/>
    <w:rsid w:val="007B5893"/>
    <w:rsid w:val="007C18F4"/>
    <w:rsid w:val="007C2053"/>
    <w:rsid w:val="007C341D"/>
    <w:rsid w:val="007C5664"/>
    <w:rsid w:val="007C67AB"/>
    <w:rsid w:val="007C6B65"/>
    <w:rsid w:val="007D03C7"/>
    <w:rsid w:val="007D1315"/>
    <w:rsid w:val="007D24BF"/>
    <w:rsid w:val="007D321B"/>
    <w:rsid w:val="007D4EB9"/>
    <w:rsid w:val="007D56DF"/>
    <w:rsid w:val="007D73FE"/>
    <w:rsid w:val="007E1C01"/>
    <w:rsid w:val="007E1DB7"/>
    <w:rsid w:val="007E7999"/>
    <w:rsid w:val="007E7B45"/>
    <w:rsid w:val="007F0AE0"/>
    <w:rsid w:val="007F1C13"/>
    <w:rsid w:val="007F2578"/>
    <w:rsid w:val="007F4EE7"/>
    <w:rsid w:val="0080243E"/>
    <w:rsid w:val="008025E1"/>
    <w:rsid w:val="00803281"/>
    <w:rsid w:val="00803431"/>
    <w:rsid w:val="0080397A"/>
    <w:rsid w:val="00804335"/>
    <w:rsid w:val="00806312"/>
    <w:rsid w:val="00807846"/>
    <w:rsid w:val="008104DD"/>
    <w:rsid w:val="00810E39"/>
    <w:rsid w:val="008120E0"/>
    <w:rsid w:val="00812641"/>
    <w:rsid w:val="0081502A"/>
    <w:rsid w:val="008156DA"/>
    <w:rsid w:val="00816D60"/>
    <w:rsid w:val="008177AC"/>
    <w:rsid w:val="00821F7E"/>
    <w:rsid w:val="008231CA"/>
    <w:rsid w:val="008256FC"/>
    <w:rsid w:val="00826425"/>
    <w:rsid w:val="0082724A"/>
    <w:rsid w:val="0082785D"/>
    <w:rsid w:val="00831688"/>
    <w:rsid w:val="008322EE"/>
    <w:rsid w:val="00832A4E"/>
    <w:rsid w:val="00834875"/>
    <w:rsid w:val="00834D8F"/>
    <w:rsid w:val="00835BD4"/>
    <w:rsid w:val="008432E5"/>
    <w:rsid w:val="0084367F"/>
    <w:rsid w:val="00843DFF"/>
    <w:rsid w:val="0084650D"/>
    <w:rsid w:val="008469FB"/>
    <w:rsid w:val="00846A8F"/>
    <w:rsid w:val="00846EBA"/>
    <w:rsid w:val="0084791F"/>
    <w:rsid w:val="008502EA"/>
    <w:rsid w:val="00850608"/>
    <w:rsid w:val="008506FB"/>
    <w:rsid w:val="008513D9"/>
    <w:rsid w:val="008525AC"/>
    <w:rsid w:val="00852F73"/>
    <w:rsid w:val="00853DD2"/>
    <w:rsid w:val="00855C3B"/>
    <w:rsid w:val="00856338"/>
    <w:rsid w:val="0085797E"/>
    <w:rsid w:val="00860E2E"/>
    <w:rsid w:val="008615F1"/>
    <w:rsid w:val="00862BE3"/>
    <w:rsid w:val="008652DF"/>
    <w:rsid w:val="00867745"/>
    <w:rsid w:val="00867DDB"/>
    <w:rsid w:val="008713B2"/>
    <w:rsid w:val="0087192F"/>
    <w:rsid w:val="00871AA9"/>
    <w:rsid w:val="0087428C"/>
    <w:rsid w:val="00874605"/>
    <w:rsid w:val="00875337"/>
    <w:rsid w:val="0087569F"/>
    <w:rsid w:val="00875BFF"/>
    <w:rsid w:val="00876106"/>
    <w:rsid w:val="00876733"/>
    <w:rsid w:val="00881512"/>
    <w:rsid w:val="0088238A"/>
    <w:rsid w:val="008829B3"/>
    <w:rsid w:val="00883E6B"/>
    <w:rsid w:val="00884852"/>
    <w:rsid w:val="00887525"/>
    <w:rsid w:val="0088758B"/>
    <w:rsid w:val="0089060C"/>
    <w:rsid w:val="008910ED"/>
    <w:rsid w:val="008914EF"/>
    <w:rsid w:val="008934FA"/>
    <w:rsid w:val="008940DE"/>
    <w:rsid w:val="008954A4"/>
    <w:rsid w:val="00895E10"/>
    <w:rsid w:val="008976DA"/>
    <w:rsid w:val="00897E1E"/>
    <w:rsid w:val="008A2B59"/>
    <w:rsid w:val="008A2FDC"/>
    <w:rsid w:val="008A5D20"/>
    <w:rsid w:val="008A5DDD"/>
    <w:rsid w:val="008A5E94"/>
    <w:rsid w:val="008A6230"/>
    <w:rsid w:val="008A70D6"/>
    <w:rsid w:val="008B0726"/>
    <w:rsid w:val="008B22C2"/>
    <w:rsid w:val="008B3A3A"/>
    <w:rsid w:val="008B517D"/>
    <w:rsid w:val="008B675A"/>
    <w:rsid w:val="008B71BA"/>
    <w:rsid w:val="008C01DC"/>
    <w:rsid w:val="008C266A"/>
    <w:rsid w:val="008C46EA"/>
    <w:rsid w:val="008C48E1"/>
    <w:rsid w:val="008C5B66"/>
    <w:rsid w:val="008C5F9B"/>
    <w:rsid w:val="008D0401"/>
    <w:rsid w:val="008D12BE"/>
    <w:rsid w:val="008D14C6"/>
    <w:rsid w:val="008D2979"/>
    <w:rsid w:val="008D308F"/>
    <w:rsid w:val="008D4AC7"/>
    <w:rsid w:val="008D5223"/>
    <w:rsid w:val="008D7F6A"/>
    <w:rsid w:val="008E1752"/>
    <w:rsid w:val="008E1B1B"/>
    <w:rsid w:val="008E22DF"/>
    <w:rsid w:val="008E364A"/>
    <w:rsid w:val="008E3C71"/>
    <w:rsid w:val="008E4C95"/>
    <w:rsid w:val="008E5595"/>
    <w:rsid w:val="008E58DB"/>
    <w:rsid w:val="008E69C6"/>
    <w:rsid w:val="008E6B25"/>
    <w:rsid w:val="008E7CEA"/>
    <w:rsid w:val="008F029F"/>
    <w:rsid w:val="008F1603"/>
    <w:rsid w:val="008F176E"/>
    <w:rsid w:val="008F2659"/>
    <w:rsid w:val="008F506B"/>
    <w:rsid w:val="008F70C9"/>
    <w:rsid w:val="009014B5"/>
    <w:rsid w:val="009021B7"/>
    <w:rsid w:val="0090236A"/>
    <w:rsid w:val="00904EE1"/>
    <w:rsid w:val="00907E74"/>
    <w:rsid w:val="0091030C"/>
    <w:rsid w:val="00910EAE"/>
    <w:rsid w:val="0091104A"/>
    <w:rsid w:val="00912822"/>
    <w:rsid w:val="00912EC4"/>
    <w:rsid w:val="00913986"/>
    <w:rsid w:val="00913AEA"/>
    <w:rsid w:val="00913C88"/>
    <w:rsid w:val="00913E1F"/>
    <w:rsid w:val="00917C75"/>
    <w:rsid w:val="00930D03"/>
    <w:rsid w:val="009335DF"/>
    <w:rsid w:val="009354B5"/>
    <w:rsid w:val="009362D0"/>
    <w:rsid w:val="00937414"/>
    <w:rsid w:val="0093773C"/>
    <w:rsid w:val="00937D04"/>
    <w:rsid w:val="0094068E"/>
    <w:rsid w:val="00941132"/>
    <w:rsid w:val="0094230E"/>
    <w:rsid w:val="00942867"/>
    <w:rsid w:val="009438C2"/>
    <w:rsid w:val="00943D27"/>
    <w:rsid w:val="009509BA"/>
    <w:rsid w:val="00951F97"/>
    <w:rsid w:val="0095251D"/>
    <w:rsid w:val="00954337"/>
    <w:rsid w:val="00955890"/>
    <w:rsid w:val="009602B2"/>
    <w:rsid w:val="0096092D"/>
    <w:rsid w:val="0096279F"/>
    <w:rsid w:val="009627D8"/>
    <w:rsid w:val="00962E28"/>
    <w:rsid w:val="00962E96"/>
    <w:rsid w:val="00963171"/>
    <w:rsid w:val="009636D0"/>
    <w:rsid w:val="00964054"/>
    <w:rsid w:val="0096583E"/>
    <w:rsid w:val="00966CD2"/>
    <w:rsid w:val="009711B7"/>
    <w:rsid w:val="009711D0"/>
    <w:rsid w:val="00971E6E"/>
    <w:rsid w:val="0097385F"/>
    <w:rsid w:val="00973EA6"/>
    <w:rsid w:val="0097409D"/>
    <w:rsid w:val="00980259"/>
    <w:rsid w:val="00984E1D"/>
    <w:rsid w:val="0098606E"/>
    <w:rsid w:val="0098726B"/>
    <w:rsid w:val="00987E7E"/>
    <w:rsid w:val="009902E3"/>
    <w:rsid w:val="009914AF"/>
    <w:rsid w:val="00991E6E"/>
    <w:rsid w:val="009939EA"/>
    <w:rsid w:val="00995E7E"/>
    <w:rsid w:val="00997D70"/>
    <w:rsid w:val="009A02D6"/>
    <w:rsid w:val="009A2513"/>
    <w:rsid w:val="009A30C8"/>
    <w:rsid w:val="009A79E7"/>
    <w:rsid w:val="009A7FE0"/>
    <w:rsid w:val="009B3FFA"/>
    <w:rsid w:val="009B5E0E"/>
    <w:rsid w:val="009B6CD1"/>
    <w:rsid w:val="009B6FBB"/>
    <w:rsid w:val="009C19C8"/>
    <w:rsid w:val="009C4809"/>
    <w:rsid w:val="009D0A29"/>
    <w:rsid w:val="009D11CD"/>
    <w:rsid w:val="009D1F90"/>
    <w:rsid w:val="009D2FE3"/>
    <w:rsid w:val="009D3C5B"/>
    <w:rsid w:val="009D5D71"/>
    <w:rsid w:val="009D5DA7"/>
    <w:rsid w:val="009E151A"/>
    <w:rsid w:val="009E243D"/>
    <w:rsid w:val="009E2446"/>
    <w:rsid w:val="009E2952"/>
    <w:rsid w:val="009E29DB"/>
    <w:rsid w:val="009E392F"/>
    <w:rsid w:val="009E5C6C"/>
    <w:rsid w:val="009E5D95"/>
    <w:rsid w:val="009F055A"/>
    <w:rsid w:val="009F16CA"/>
    <w:rsid w:val="009F1C1D"/>
    <w:rsid w:val="009F2A90"/>
    <w:rsid w:val="009F3595"/>
    <w:rsid w:val="009F3671"/>
    <w:rsid w:val="009F3D81"/>
    <w:rsid w:val="009F49C1"/>
    <w:rsid w:val="009F5372"/>
    <w:rsid w:val="009F73A2"/>
    <w:rsid w:val="00A02B37"/>
    <w:rsid w:val="00A02E94"/>
    <w:rsid w:val="00A03704"/>
    <w:rsid w:val="00A03D65"/>
    <w:rsid w:val="00A0434B"/>
    <w:rsid w:val="00A04645"/>
    <w:rsid w:val="00A04A9C"/>
    <w:rsid w:val="00A06698"/>
    <w:rsid w:val="00A07AD7"/>
    <w:rsid w:val="00A10B22"/>
    <w:rsid w:val="00A14AEF"/>
    <w:rsid w:val="00A164E6"/>
    <w:rsid w:val="00A168B2"/>
    <w:rsid w:val="00A1740B"/>
    <w:rsid w:val="00A1779E"/>
    <w:rsid w:val="00A17898"/>
    <w:rsid w:val="00A219DC"/>
    <w:rsid w:val="00A21B24"/>
    <w:rsid w:val="00A255A4"/>
    <w:rsid w:val="00A26429"/>
    <w:rsid w:val="00A305C9"/>
    <w:rsid w:val="00A329FC"/>
    <w:rsid w:val="00A32FE9"/>
    <w:rsid w:val="00A33B47"/>
    <w:rsid w:val="00A356FE"/>
    <w:rsid w:val="00A35CBA"/>
    <w:rsid w:val="00A40896"/>
    <w:rsid w:val="00A41591"/>
    <w:rsid w:val="00A45705"/>
    <w:rsid w:val="00A46753"/>
    <w:rsid w:val="00A5514D"/>
    <w:rsid w:val="00A55283"/>
    <w:rsid w:val="00A57177"/>
    <w:rsid w:val="00A61836"/>
    <w:rsid w:val="00A63C75"/>
    <w:rsid w:val="00A64569"/>
    <w:rsid w:val="00A64A64"/>
    <w:rsid w:val="00A64C7B"/>
    <w:rsid w:val="00A65528"/>
    <w:rsid w:val="00A67163"/>
    <w:rsid w:val="00A70AED"/>
    <w:rsid w:val="00A70BAF"/>
    <w:rsid w:val="00A70D12"/>
    <w:rsid w:val="00A724B5"/>
    <w:rsid w:val="00A750EE"/>
    <w:rsid w:val="00A7786F"/>
    <w:rsid w:val="00A77C80"/>
    <w:rsid w:val="00A80544"/>
    <w:rsid w:val="00A80A09"/>
    <w:rsid w:val="00A814F0"/>
    <w:rsid w:val="00A81716"/>
    <w:rsid w:val="00A82A89"/>
    <w:rsid w:val="00A8323E"/>
    <w:rsid w:val="00A86F91"/>
    <w:rsid w:val="00A90B31"/>
    <w:rsid w:val="00A91827"/>
    <w:rsid w:val="00A931E5"/>
    <w:rsid w:val="00A93E26"/>
    <w:rsid w:val="00A94001"/>
    <w:rsid w:val="00A94394"/>
    <w:rsid w:val="00A966B2"/>
    <w:rsid w:val="00A969C8"/>
    <w:rsid w:val="00A96BBA"/>
    <w:rsid w:val="00A972F3"/>
    <w:rsid w:val="00A974E1"/>
    <w:rsid w:val="00A97692"/>
    <w:rsid w:val="00A97D35"/>
    <w:rsid w:val="00AA058D"/>
    <w:rsid w:val="00AA1548"/>
    <w:rsid w:val="00AA2C0B"/>
    <w:rsid w:val="00AA3157"/>
    <w:rsid w:val="00AA4710"/>
    <w:rsid w:val="00AA4E9B"/>
    <w:rsid w:val="00AA7B8C"/>
    <w:rsid w:val="00AB0493"/>
    <w:rsid w:val="00AB19E3"/>
    <w:rsid w:val="00AB4AE1"/>
    <w:rsid w:val="00AB7783"/>
    <w:rsid w:val="00AC1D5D"/>
    <w:rsid w:val="00AC20CD"/>
    <w:rsid w:val="00AC2734"/>
    <w:rsid w:val="00AC28F9"/>
    <w:rsid w:val="00AC3A16"/>
    <w:rsid w:val="00AC3D3B"/>
    <w:rsid w:val="00AC5B12"/>
    <w:rsid w:val="00AC62B4"/>
    <w:rsid w:val="00AC68B9"/>
    <w:rsid w:val="00AD0044"/>
    <w:rsid w:val="00AD0BC1"/>
    <w:rsid w:val="00AD0E83"/>
    <w:rsid w:val="00AD1DD8"/>
    <w:rsid w:val="00AD2A40"/>
    <w:rsid w:val="00AD3263"/>
    <w:rsid w:val="00AD6978"/>
    <w:rsid w:val="00AD7818"/>
    <w:rsid w:val="00AD7974"/>
    <w:rsid w:val="00AE0FF1"/>
    <w:rsid w:val="00AE4137"/>
    <w:rsid w:val="00AE5691"/>
    <w:rsid w:val="00AE5931"/>
    <w:rsid w:val="00AE7124"/>
    <w:rsid w:val="00AF0AEC"/>
    <w:rsid w:val="00AF2A99"/>
    <w:rsid w:val="00AF2F7A"/>
    <w:rsid w:val="00AF37F8"/>
    <w:rsid w:val="00AF3974"/>
    <w:rsid w:val="00AF41CF"/>
    <w:rsid w:val="00AF4FC5"/>
    <w:rsid w:val="00AF5FCA"/>
    <w:rsid w:val="00AF682D"/>
    <w:rsid w:val="00B015D5"/>
    <w:rsid w:val="00B05266"/>
    <w:rsid w:val="00B0563A"/>
    <w:rsid w:val="00B132C3"/>
    <w:rsid w:val="00B13AEE"/>
    <w:rsid w:val="00B14F6B"/>
    <w:rsid w:val="00B17EB0"/>
    <w:rsid w:val="00B22CC0"/>
    <w:rsid w:val="00B25797"/>
    <w:rsid w:val="00B2600D"/>
    <w:rsid w:val="00B2658F"/>
    <w:rsid w:val="00B31210"/>
    <w:rsid w:val="00B341EA"/>
    <w:rsid w:val="00B35000"/>
    <w:rsid w:val="00B40916"/>
    <w:rsid w:val="00B43650"/>
    <w:rsid w:val="00B4373B"/>
    <w:rsid w:val="00B43E53"/>
    <w:rsid w:val="00B44306"/>
    <w:rsid w:val="00B46A20"/>
    <w:rsid w:val="00B50BD2"/>
    <w:rsid w:val="00B52AAE"/>
    <w:rsid w:val="00B535B7"/>
    <w:rsid w:val="00B53EDC"/>
    <w:rsid w:val="00B5464D"/>
    <w:rsid w:val="00B62325"/>
    <w:rsid w:val="00B63412"/>
    <w:rsid w:val="00B6535F"/>
    <w:rsid w:val="00B66B25"/>
    <w:rsid w:val="00B679F2"/>
    <w:rsid w:val="00B705C1"/>
    <w:rsid w:val="00B70DE0"/>
    <w:rsid w:val="00B75484"/>
    <w:rsid w:val="00B7679E"/>
    <w:rsid w:val="00B77C99"/>
    <w:rsid w:val="00B80B48"/>
    <w:rsid w:val="00B81AE8"/>
    <w:rsid w:val="00B8289D"/>
    <w:rsid w:val="00B8399F"/>
    <w:rsid w:val="00B83C1F"/>
    <w:rsid w:val="00B86DD6"/>
    <w:rsid w:val="00B87B6D"/>
    <w:rsid w:val="00B9059F"/>
    <w:rsid w:val="00B90AB7"/>
    <w:rsid w:val="00B91746"/>
    <w:rsid w:val="00B93B94"/>
    <w:rsid w:val="00B94292"/>
    <w:rsid w:val="00B955B3"/>
    <w:rsid w:val="00B96770"/>
    <w:rsid w:val="00B96A43"/>
    <w:rsid w:val="00B96DC5"/>
    <w:rsid w:val="00BA0066"/>
    <w:rsid w:val="00BA242C"/>
    <w:rsid w:val="00BA27FB"/>
    <w:rsid w:val="00BA43D9"/>
    <w:rsid w:val="00BA4672"/>
    <w:rsid w:val="00BA46A7"/>
    <w:rsid w:val="00BA47D7"/>
    <w:rsid w:val="00BA4B1C"/>
    <w:rsid w:val="00BB015C"/>
    <w:rsid w:val="00BB020D"/>
    <w:rsid w:val="00BB136D"/>
    <w:rsid w:val="00BB1DEF"/>
    <w:rsid w:val="00BB2661"/>
    <w:rsid w:val="00BB560E"/>
    <w:rsid w:val="00BC3415"/>
    <w:rsid w:val="00BC4264"/>
    <w:rsid w:val="00BC4BFF"/>
    <w:rsid w:val="00BC514A"/>
    <w:rsid w:val="00BC67F9"/>
    <w:rsid w:val="00BC6975"/>
    <w:rsid w:val="00BD0AC9"/>
    <w:rsid w:val="00BD11AF"/>
    <w:rsid w:val="00BD4879"/>
    <w:rsid w:val="00BD715D"/>
    <w:rsid w:val="00BE11B3"/>
    <w:rsid w:val="00BE3CF6"/>
    <w:rsid w:val="00BE7AF5"/>
    <w:rsid w:val="00BF1675"/>
    <w:rsid w:val="00BF24AC"/>
    <w:rsid w:val="00BF421B"/>
    <w:rsid w:val="00BF4A5B"/>
    <w:rsid w:val="00BF5C3C"/>
    <w:rsid w:val="00BF7136"/>
    <w:rsid w:val="00C018A5"/>
    <w:rsid w:val="00C0192D"/>
    <w:rsid w:val="00C01B2D"/>
    <w:rsid w:val="00C0257C"/>
    <w:rsid w:val="00C036BA"/>
    <w:rsid w:val="00C04896"/>
    <w:rsid w:val="00C0514F"/>
    <w:rsid w:val="00C14C36"/>
    <w:rsid w:val="00C16DC7"/>
    <w:rsid w:val="00C1771A"/>
    <w:rsid w:val="00C201BE"/>
    <w:rsid w:val="00C202B3"/>
    <w:rsid w:val="00C21B7A"/>
    <w:rsid w:val="00C226B8"/>
    <w:rsid w:val="00C231E5"/>
    <w:rsid w:val="00C2392B"/>
    <w:rsid w:val="00C254DB"/>
    <w:rsid w:val="00C26AFB"/>
    <w:rsid w:val="00C33B2B"/>
    <w:rsid w:val="00C34AEA"/>
    <w:rsid w:val="00C35065"/>
    <w:rsid w:val="00C36AE2"/>
    <w:rsid w:val="00C40806"/>
    <w:rsid w:val="00C4356C"/>
    <w:rsid w:val="00C44AA0"/>
    <w:rsid w:val="00C465C4"/>
    <w:rsid w:val="00C46AFA"/>
    <w:rsid w:val="00C509B2"/>
    <w:rsid w:val="00C53151"/>
    <w:rsid w:val="00C550C9"/>
    <w:rsid w:val="00C559A8"/>
    <w:rsid w:val="00C56F73"/>
    <w:rsid w:val="00C573FB"/>
    <w:rsid w:val="00C6133C"/>
    <w:rsid w:val="00C61D53"/>
    <w:rsid w:val="00C62DA4"/>
    <w:rsid w:val="00C65C00"/>
    <w:rsid w:val="00C6702F"/>
    <w:rsid w:val="00C7173D"/>
    <w:rsid w:val="00C72FE9"/>
    <w:rsid w:val="00C73492"/>
    <w:rsid w:val="00C75E71"/>
    <w:rsid w:val="00C77CE0"/>
    <w:rsid w:val="00C8093D"/>
    <w:rsid w:val="00C81664"/>
    <w:rsid w:val="00C83A24"/>
    <w:rsid w:val="00C874C3"/>
    <w:rsid w:val="00C900D6"/>
    <w:rsid w:val="00C9035E"/>
    <w:rsid w:val="00C91F67"/>
    <w:rsid w:val="00C9358F"/>
    <w:rsid w:val="00C94E54"/>
    <w:rsid w:val="00C95F03"/>
    <w:rsid w:val="00C96D75"/>
    <w:rsid w:val="00C97116"/>
    <w:rsid w:val="00C97325"/>
    <w:rsid w:val="00C975E5"/>
    <w:rsid w:val="00CA2A5C"/>
    <w:rsid w:val="00CA3B5D"/>
    <w:rsid w:val="00CA50AE"/>
    <w:rsid w:val="00CA5DE5"/>
    <w:rsid w:val="00CA7960"/>
    <w:rsid w:val="00CB02A0"/>
    <w:rsid w:val="00CB1B95"/>
    <w:rsid w:val="00CB30A9"/>
    <w:rsid w:val="00CB4A59"/>
    <w:rsid w:val="00CB612D"/>
    <w:rsid w:val="00CB66C7"/>
    <w:rsid w:val="00CC052F"/>
    <w:rsid w:val="00CC05FF"/>
    <w:rsid w:val="00CC298E"/>
    <w:rsid w:val="00CC3138"/>
    <w:rsid w:val="00CC333D"/>
    <w:rsid w:val="00CC3B33"/>
    <w:rsid w:val="00CC4B1C"/>
    <w:rsid w:val="00CC714E"/>
    <w:rsid w:val="00CC7605"/>
    <w:rsid w:val="00CD03BE"/>
    <w:rsid w:val="00CD1C1E"/>
    <w:rsid w:val="00CD2399"/>
    <w:rsid w:val="00CD2FAA"/>
    <w:rsid w:val="00CD73AA"/>
    <w:rsid w:val="00CD7499"/>
    <w:rsid w:val="00CD7797"/>
    <w:rsid w:val="00CE0513"/>
    <w:rsid w:val="00CE093E"/>
    <w:rsid w:val="00CE380F"/>
    <w:rsid w:val="00CE39D3"/>
    <w:rsid w:val="00CE4A3B"/>
    <w:rsid w:val="00CE4FA2"/>
    <w:rsid w:val="00CE6AC5"/>
    <w:rsid w:val="00CE7AC7"/>
    <w:rsid w:val="00CF15E1"/>
    <w:rsid w:val="00CF2C9B"/>
    <w:rsid w:val="00CF396E"/>
    <w:rsid w:val="00CF4B7C"/>
    <w:rsid w:val="00CF6407"/>
    <w:rsid w:val="00D0132D"/>
    <w:rsid w:val="00D0292E"/>
    <w:rsid w:val="00D02D6A"/>
    <w:rsid w:val="00D03DC8"/>
    <w:rsid w:val="00D0477F"/>
    <w:rsid w:val="00D06610"/>
    <w:rsid w:val="00D06DBB"/>
    <w:rsid w:val="00D0724F"/>
    <w:rsid w:val="00D077AB"/>
    <w:rsid w:val="00D121BE"/>
    <w:rsid w:val="00D1270D"/>
    <w:rsid w:val="00D12A9A"/>
    <w:rsid w:val="00D13F12"/>
    <w:rsid w:val="00D13F3F"/>
    <w:rsid w:val="00D141A9"/>
    <w:rsid w:val="00D144A5"/>
    <w:rsid w:val="00D1483B"/>
    <w:rsid w:val="00D15BB1"/>
    <w:rsid w:val="00D21DC2"/>
    <w:rsid w:val="00D23805"/>
    <w:rsid w:val="00D2556A"/>
    <w:rsid w:val="00D25AB7"/>
    <w:rsid w:val="00D25EC9"/>
    <w:rsid w:val="00D262B8"/>
    <w:rsid w:val="00D302E8"/>
    <w:rsid w:val="00D31A20"/>
    <w:rsid w:val="00D31A7F"/>
    <w:rsid w:val="00D346F9"/>
    <w:rsid w:val="00D3526A"/>
    <w:rsid w:val="00D35628"/>
    <w:rsid w:val="00D40077"/>
    <w:rsid w:val="00D4009F"/>
    <w:rsid w:val="00D41145"/>
    <w:rsid w:val="00D41405"/>
    <w:rsid w:val="00D452B9"/>
    <w:rsid w:val="00D456E9"/>
    <w:rsid w:val="00D47EF8"/>
    <w:rsid w:val="00D521C1"/>
    <w:rsid w:val="00D530AD"/>
    <w:rsid w:val="00D53188"/>
    <w:rsid w:val="00D53678"/>
    <w:rsid w:val="00D53ED9"/>
    <w:rsid w:val="00D55E90"/>
    <w:rsid w:val="00D570D5"/>
    <w:rsid w:val="00D57F42"/>
    <w:rsid w:val="00D642AE"/>
    <w:rsid w:val="00D648DC"/>
    <w:rsid w:val="00D662D3"/>
    <w:rsid w:val="00D6725F"/>
    <w:rsid w:val="00D7083F"/>
    <w:rsid w:val="00D71C9B"/>
    <w:rsid w:val="00D749F4"/>
    <w:rsid w:val="00D74CAA"/>
    <w:rsid w:val="00D76D39"/>
    <w:rsid w:val="00D77FA5"/>
    <w:rsid w:val="00D80613"/>
    <w:rsid w:val="00D82AA2"/>
    <w:rsid w:val="00D82F04"/>
    <w:rsid w:val="00D84613"/>
    <w:rsid w:val="00D84EFB"/>
    <w:rsid w:val="00D8779B"/>
    <w:rsid w:val="00D9225C"/>
    <w:rsid w:val="00D93AA6"/>
    <w:rsid w:val="00D94FAC"/>
    <w:rsid w:val="00D95ABD"/>
    <w:rsid w:val="00D95BDD"/>
    <w:rsid w:val="00D96A36"/>
    <w:rsid w:val="00DA146B"/>
    <w:rsid w:val="00DA2322"/>
    <w:rsid w:val="00DA3E63"/>
    <w:rsid w:val="00DA4CF8"/>
    <w:rsid w:val="00DB00FA"/>
    <w:rsid w:val="00DB1343"/>
    <w:rsid w:val="00DB165D"/>
    <w:rsid w:val="00DB1A94"/>
    <w:rsid w:val="00DB1E4B"/>
    <w:rsid w:val="00DB3E50"/>
    <w:rsid w:val="00DB510B"/>
    <w:rsid w:val="00DB6E1D"/>
    <w:rsid w:val="00DC192A"/>
    <w:rsid w:val="00DC32A5"/>
    <w:rsid w:val="00DC44F5"/>
    <w:rsid w:val="00DC5EFF"/>
    <w:rsid w:val="00DC6845"/>
    <w:rsid w:val="00DC7649"/>
    <w:rsid w:val="00DD0C4F"/>
    <w:rsid w:val="00DD10BC"/>
    <w:rsid w:val="00DD254D"/>
    <w:rsid w:val="00DD4EBE"/>
    <w:rsid w:val="00DD5623"/>
    <w:rsid w:val="00DE0A60"/>
    <w:rsid w:val="00DE1B2E"/>
    <w:rsid w:val="00DE2164"/>
    <w:rsid w:val="00DE27E2"/>
    <w:rsid w:val="00DF4177"/>
    <w:rsid w:val="00DF4384"/>
    <w:rsid w:val="00DF4F52"/>
    <w:rsid w:val="00DF668B"/>
    <w:rsid w:val="00DF7EA9"/>
    <w:rsid w:val="00E00BB2"/>
    <w:rsid w:val="00E03836"/>
    <w:rsid w:val="00E05D9D"/>
    <w:rsid w:val="00E072BE"/>
    <w:rsid w:val="00E07303"/>
    <w:rsid w:val="00E10DB1"/>
    <w:rsid w:val="00E12B71"/>
    <w:rsid w:val="00E13620"/>
    <w:rsid w:val="00E13FA5"/>
    <w:rsid w:val="00E1457A"/>
    <w:rsid w:val="00E14FB8"/>
    <w:rsid w:val="00E2126F"/>
    <w:rsid w:val="00E2392D"/>
    <w:rsid w:val="00E2491D"/>
    <w:rsid w:val="00E24D08"/>
    <w:rsid w:val="00E24FEC"/>
    <w:rsid w:val="00E2708A"/>
    <w:rsid w:val="00E27177"/>
    <w:rsid w:val="00E31578"/>
    <w:rsid w:val="00E33AC8"/>
    <w:rsid w:val="00E33E07"/>
    <w:rsid w:val="00E35B17"/>
    <w:rsid w:val="00E35C9C"/>
    <w:rsid w:val="00E35E37"/>
    <w:rsid w:val="00E4021F"/>
    <w:rsid w:val="00E41374"/>
    <w:rsid w:val="00E41D2D"/>
    <w:rsid w:val="00E4222A"/>
    <w:rsid w:val="00E516F8"/>
    <w:rsid w:val="00E52A81"/>
    <w:rsid w:val="00E54DBE"/>
    <w:rsid w:val="00E56E2F"/>
    <w:rsid w:val="00E573C9"/>
    <w:rsid w:val="00E57A45"/>
    <w:rsid w:val="00E611F9"/>
    <w:rsid w:val="00E61CAD"/>
    <w:rsid w:val="00E66845"/>
    <w:rsid w:val="00E67E85"/>
    <w:rsid w:val="00E70918"/>
    <w:rsid w:val="00E724B3"/>
    <w:rsid w:val="00E726D6"/>
    <w:rsid w:val="00E74801"/>
    <w:rsid w:val="00E77A61"/>
    <w:rsid w:val="00E82C3C"/>
    <w:rsid w:val="00E82D04"/>
    <w:rsid w:val="00E83D02"/>
    <w:rsid w:val="00E83E1E"/>
    <w:rsid w:val="00E86168"/>
    <w:rsid w:val="00E870AE"/>
    <w:rsid w:val="00E90122"/>
    <w:rsid w:val="00E9456C"/>
    <w:rsid w:val="00EA12A0"/>
    <w:rsid w:val="00EA20A6"/>
    <w:rsid w:val="00EA4001"/>
    <w:rsid w:val="00EA447C"/>
    <w:rsid w:val="00EA6F3E"/>
    <w:rsid w:val="00EB0B8F"/>
    <w:rsid w:val="00EB0C3A"/>
    <w:rsid w:val="00EB1946"/>
    <w:rsid w:val="00EB1D60"/>
    <w:rsid w:val="00EB4774"/>
    <w:rsid w:val="00EB75C1"/>
    <w:rsid w:val="00EC2925"/>
    <w:rsid w:val="00EC2FAF"/>
    <w:rsid w:val="00EC5BF8"/>
    <w:rsid w:val="00EC6280"/>
    <w:rsid w:val="00EC656C"/>
    <w:rsid w:val="00EC6ECD"/>
    <w:rsid w:val="00EC7DDC"/>
    <w:rsid w:val="00ED1562"/>
    <w:rsid w:val="00ED5D44"/>
    <w:rsid w:val="00ED6EF6"/>
    <w:rsid w:val="00EE090B"/>
    <w:rsid w:val="00EE14F5"/>
    <w:rsid w:val="00EE1D0B"/>
    <w:rsid w:val="00EE22D3"/>
    <w:rsid w:val="00EE241B"/>
    <w:rsid w:val="00EE339A"/>
    <w:rsid w:val="00EE6D16"/>
    <w:rsid w:val="00EE6EE1"/>
    <w:rsid w:val="00EF0038"/>
    <w:rsid w:val="00EF0394"/>
    <w:rsid w:val="00EF238B"/>
    <w:rsid w:val="00EF388A"/>
    <w:rsid w:val="00EF4B8B"/>
    <w:rsid w:val="00EF6CCE"/>
    <w:rsid w:val="00EF7C62"/>
    <w:rsid w:val="00F0004E"/>
    <w:rsid w:val="00F003A0"/>
    <w:rsid w:val="00F0117C"/>
    <w:rsid w:val="00F01754"/>
    <w:rsid w:val="00F01CCE"/>
    <w:rsid w:val="00F03394"/>
    <w:rsid w:val="00F0721B"/>
    <w:rsid w:val="00F072AD"/>
    <w:rsid w:val="00F1021A"/>
    <w:rsid w:val="00F1066E"/>
    <w:rsid w:val="00F12976"/>
    <w:rsid w:val="00F136B9"/>
    <w:rsid w:val="00F176A4"/>
    <w:rsid w:val="00F17A0D"/>
    <w:rsid w:val="00F206CA"/>
    <w:rsid w:val="00F21998"/>
    <w:rsid w:val="00F22633"/>
    <w:rsid w:val="00F22D5B"/>
    <w:rsid w:val="00F23100"/>
    <w:rsid w:val="00F2520E"/>
    <w:rsid w:val="00F26142"/>
    <w:rsid w:val="00F27BFB"/>
    <w:rsid w:val="00F27EB0"/>
    <w:rsid w:val="00F31C06"/>
    <w:rsid w:val="00F321E6"/>
    <w:rsid w:val="00F361BA"/>
    <w:rsid w:val="00F40468"/>
    <w:rsid w:val="00F40910"/>
    <w:rsid w:val="00F45AAF"/>
    <w:rsid w:val="00F464EA"/>
    <w:rsid w:val="00F469B5"/>
    <w:rsid w:val="00F50ADB"/>
    <w:rsid w:val="00F514B3"/>
    <w:rsid w:val="00F521C1"/>
    <w:rsid w:val="00F52E46"/>
    <w:rsid w:val="00F55FB3"/>
    <w:rsid w:val="00F56417"/>
    <w:rsid w:val="00F60672"/>
    <w:rsid w:val="00F60B29"/>
    <w:rsid w:val="00F60D30"/>
    <w:rsid w:val="00F60EBF"/>
    <w:rsid w:val="00F60F2E"/>
    <w:rsid w:val="00F64ACA"/>
    <w:rsid w:val="00F701F9"/>
    <w:rsid w:val="00F73D76"/>
    <w:rsid w:val="00F73EEF"/>
    <w:rsid w:val="00F7506F"/>
    <w:rsid w:val="00F76228"/>
    <w:rsid w:val="00F77060"/>
    <w:rsid w:val="00F770B7"/>
    <w:rsid w:val="00F7785D"/>
    <w:rsid w:val="00F800C3"/>
    <w:rsid w:val="00F81CB7"/>
    <w:rsid w:val="00F83F44"/>
    <w:rsid w:val="00F85326"/>
    <w:rsid w:val="00F90811"/>
    <w:rsid w:val="00F93C44"/>
    <w:rsid w:val="00F94D09"/>
    <w:rsid w:val="00F97DD7"/>
    <w:rsid w:val="00FA0BB1"/>
    <w:rsid w:val="00FA1182"/>
    <w:rsid w:val="00FA1678"/>
    <w:rsid w:val="00FA194B"/>
    <w:rsid w:val="00FA195A"/>
    <w:rsid w:val="00FA3762"/>
    <w:rsid w:val="00FA4C90"/>
    <w:rsid w:val="00FA5179"/>
    <w:rsid w:val="00FA6514"/>
    <w:rsid w:val="00FA7371"/>
    <w:rsid w:val="00FA7FBC"/>
    <w:rsid w:val="00FB0648"/>
    <w:rsid w:val="00FB0FB1"/>
    <w:rsid w:val="00FB16E0"/>
    <w:rsid w:val="00FB2561"/>
    <w:rsid w:val="00FB2626"/>
    <w:rsid w:val="00FB2D2C"/>
    <w:rsid w:val="00FB3606"/>
    <w:rsid w:val="00FB530B"/>
    <w:rsid w:val="00FB5FD5"/>
    <w:rsid w:val="00FC0DB8"/>
    <w:rsid w:val="00FC26FD"/>
    <w:rsid w:val="00FC4B34"/>
    <w:rsid w:val="00FC5227"/>
    <w:rsid w:val="00FC5ED7"/>
    <w:rsid w:val="00FC5FBC"/>
    <w:rsid w:val="00FC6ED6"/>
    <w:rsid w:val="00FC73D1"/>
    <w:rsid w:val="00FD039D"/>
    <w:rsid w:val="00FD1ABF"/>
    <w:rsid w:val="00FD30FB"/>
    <w:rsid w:val="00FD45D3"/>
    <w:rsid w:val="00FD7219"/>
    <w:rsid w:val="00FE12D7"/>
    <w:rsid w:val="00FE39C6"/>
    <w:rsid w:val="00FE4071"/>
    <w:rsid w:val="00FE45B1"/>
    <w:rsid w:val="00FE524B"/>
    <w:rsid w:val="00FE5492"/>
    <w:rsid w:val="00FE7377"/>
    <w:rsid w:val="00FF1E57"/>
    <w:rsid w:val="00FF4A02"/>
    <w:rsid w:val="00FF5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3"/>
    <o:shapelayout v:ext="edit">
      <o:idmap v:ext="edit" data="1"/>
    </o:shapelayout>
  </w:shapeDefaults>
  <w:decimalSymbol w:val=","/>
  <w:listSeparator w:val=";"/>
  <w15:chartTrackingRefBased/>
  <w15:docId w15:val="{6D4B517A-7EB2-478E-B268-9FCE75D22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40B4"/>
    <w:pPr>
      <w:spacing w:after="200" w:line="276" w:lineRule="auto"/>
    </w:pPr>
    <w:rPr>
      <w:sz w:val="22"/>
      <w:szCs w:val="22"/>
    </w:rPr>
  </w:style>
  <w:style w:type="paragraph" w:styleId="Balk1">
    <w:name w:val="heading 1"/>
    <w:basedOn w:val="Normal"/>
    <w:next w:val="Normal"/>
    <w:link w:val="Balk1Char"/>
    <w:uiPriority w:val="99"/>
    <w:qFormat/>
    <w:rsid w:val="00275E41"/>
    <w:pPr>
      <w:spacing w:before="480" w:after="100" w:line="269" w:lineRule="auto"/>
      <w:contextualSpacing/>
      <w:outlineLvl w:val="0"/>
    </w:pPr>
    <w:rPr>
      <w:b/>
      <w:bCs/>
      <w:i/>
      <w:iCs/>
      <w:noProof/>
      <w:sz w:val="20"/>
      <w:szCs w:val="20"/>
      <w:lang w:val="x-none" w:eastAsia="en-US" w:bidi="en-US"/>
    </w:rPr>
  </w:style>
  <w:style w:type="paragraph" w:styleId="Balk2">
    <w:name w:val="heading 2"/>
    <w:basedOn w:val="Normal"/>
    <w:next w:val="Normal"/>
    <w:link w:val="Balk2Char"/>
    <w:autoRedefine/>
    <w:uiPriority w:val="99"/>
    <w:unhideWhenUsed/>
    <w:qFormat/>
    <w:rsid w:val="00C61D53"/>
    <w:pPr>
      <w:spacing w:after="0" w:line="360" w:lineRule="auto"/>
      <w:contextualSpacing/>
      <w:jc w:val="both"/>
      <w:outlineLvl w:val="1"/>
    </w:pPr>
    <w:rPr>
      <w:rFonts w:ascii="Arial" w:hAnsi="Arial" w:cs="Arial"/>
      <w:b/>
      <w:bCs/>
      <w:iCs/>
      <w:noProof/>
      <w:spacing w:val="1"/>
      <w:lang w:eastAsia="en-US" w:bidi="en-US"/>
    </w:rPr>
  </w:style>
  <w:style w:type="paragraph" w:styleId="Balk3">
    <w:name w:val="heading 3"/>
    <w:basedOn w:val="Normal"/>
    <w:next w:val="Normal"/>
    <w:link w:val="Balk3Char"/>
    <w:uiPriority w:val="99"/>
    <w:unhideWhenUsed/>
    <w:qFormat/>
    <w:rsid w:val="00275E41"/>
    <w:pPr>
      <w:spacing w:before="200" w:after="100" w:line="240" w:lineRule="auto"/>
      <w:ind w:left="144"/>
      <w:contextualSpacing/>
      <w:outlineLvl w:val="2"/>
    </w:pPr>
    <w:rPr>
      <w:b/>
      <w:bCs/>
      <w:iCs/>
      <w:noProof/>
      <w:sz w:val="20"/>
      <w:szCs w:val="20"/>
      <w:lang w:val="x-none" w:eastAsia="en-US" w:bidi="en-US"/>
    </w:rPr>
  </w:style>
  <w:style w:type="paragraph" w:styleId="Balk4">
    <w:name w:val="heading 4"/>
    <w:basedOn w:val="Normal"/>
    <w:next w:val="Normal"/>
    <w:link w:val="Balk4Char"/>
    <w:uiPriority w:val="99"/>
    <w:unhideWhenUsed/>
    <w:qFormat/>
    <w:rsid w:val="00275E41"/>
    <w:pPr>
      <w:spacing w:before="200" w:after="100" w:line="240" w:lineRule="auto"/>
      <w:ind w:left="86"/>
      <w:contextualSpacing/>
      <w:outlineLvl w:val="3"/>
    </w:pPr>
    <w:rPr>
      <w:b/>
      <w:bCs/>
      <w:iCs/>
      <w:noProof/>
      <w:sz w:val="20"/>
      <w:szCs w:val="20"/>
      <w:lang w:val="x-none" w:eastAsia="en-US" w:bidi="en-US"/>
    </w:rPr>
  </w:style>
  <w:style w:type="paragraph" w:styleId="Balk5">
    <w:name w:val="heading 5"/>
    <w:basedOn w:val="Normal"/>
    <w:next w:val="Normal"/>
    <w:link w:val="Balk5Char"/>
    <w:uiPriority w:val="99"/>
    <w:unhideWhenUsed/>
    <w:qFormat/>
    <w:rsid w:val="00275E41"/>
    <w:pPr>
      <w:pBdr>
        <w:left w:val="dotted" w:sz="4" w:space="2" w:color="A5644E"/>
        <w:bottom w:val="dotted" w:sz="4" w:space="2" w:color="A5644E"/>
      </w:pBdr>
      <w:spacing w:before="200" w:after="100" w:line="240" w:lineRule="auto"/>
      <w:ind w:left="86"/>
      <w:contextualSpacing/>
      <w:outlineLvl w:val="4"/>
    </w:pPr>
    <w:rPr>
      <w:b/>
      <w:bCs/>
      <w:i/>
      <w:iCs/>
      <w:noProof/>
      <w:color w:val="7B4A3A"/>
      <w:sz w:val="20"/>
      <w:szCs w:val="20"/>
      <w:lang w:val="x-none" w:eastAsia="en-US" w:bidi="en-US"/>
    </w:rPr>
  </w:style>
  <w:style w:type="paragraph" w:styleId="Balk6">
    <w:name w:val="heading 6"/>
    <w:basedOn w:val="Normal"/>
    <w:next w:val="Normal"/>
    <w:link w:val="Balk6Char"/>
    <w:uiPriority w:val="99"/>
    <w:unhideWhenUsed/>
    <w:qFormat/>
    <w:rsid w:val="00275E41"/>
    <w:pPr>
      <w:pBdr>
        <w:bottom w:val="single" w:sz="4" w:space="2" w:color="DCBFB6"/>
      </w:pBdr>
      <w:spacing w:before="200" w:after="100" w:line="240" w:lineRule="auto"/>
      <w:contextualSpacing/>
      <w:outlineLvl w:val="5"/>
    </w:pPr>
    <w:rPr>
      <w:i/>
      <w:iCs/>
      <w:noProof/>
      <w:color w:val="7B4A3A"/>
      <w:sz w:val="20"/>
      <w:szCs w:val="20"/>
      <w:lang w:val="x-none" w:eastAsia="en-US" w:bidi="en-US"/>
    </w:rPr>
  </w:style>
  <w:style w:type="paragraph" w:styleId="Balk7">
    <w:name w:val="heading 7"/>
    <w:basedOn w:val="Normal"/>
    <w:next w:val="Normal"/>
    <w:link w:val="Balk7Char"/>
    <w:uiPriority w:val="99"/>
    <w:unhideWhenUsed/>
    <w:qFormat/>
    <w:rsid w:val="00275E41"/>
    <w:pPr>
      <w:pBdr>
        <w:bottom w:val="dotted" w:sz="4" w:space="2" w:color="CBA092"/>
      </w:pBdr>
      <w:spacing w:before="200" w:after="100" w:line="240" w:lineRule="auto"/>
      <w:contextualSpacing/>
      <w:outlineLvl w:val="6"/>
    </w:pPr>
    <w:rPr>
      <w:i/>
      <w:iCs/>
      <w:noProof/>
      <w:color w:val="7B4A3A"/>
      <w:sz w:val="20"/>
      <w:szCs w:val="20"/>
      <w:lang w:val="x-none" w:eastAsia="en-US" w:bidi="en-US"/>
    </w:rPr>
  </w:style>
  <w:style w:type="paragraph" w:styleId="Balk8">
    <w:name w:val="heading 8"/>
    <w:basedOn w:val="Normal"/>
    <w:next w:val="Normal"/>
    <w:link w:val="Balk8Char"/>
    <w:uiPriority w:val="99"/>
    <w:unhideWhenUsed/>
    <w:qFormat/>
    <w:rsid w:val="00275E41"/>
    <w:pPr>
      <w:spacing w:before="200" w:after="100" w:line="240" w:lineRule="auto"/>
      <w:contextualSpacing/>
      <w:outlineLvl w:val="7"/>
    </w:pPr>
    <w:rPr>
      <w:i/>
      <w:iCs/>
      <w:noProof/>
      <w:color w:val="A5644E"/>
      <w:sz w:val="20"/>
      <w:szCs w:val="20"/>
      <w:lang w:val="x-none" w:eastAsia="en-US" w:bidi="en-US"/>
    </w:rPr>
  </w:style>
  <w:style w:type="paragraph" w:styleId="Balk9">
    <w:name w:val="heading 9"/>
    <w:basedOn w:val="Normal"/>
    <w:next w:val="Normal"/>
    <w:link w:val="Balk9Char"/>
    <w:uiPriority w:val="99"/>
    <w:unhideWhenUsed/>
    <w:qFormat/>
    <w:rsid w:val="00275E41"/>
    <w:pPr>
      <w:spacing w:before="200" w:after="100" w:line="240" w:lineRule="auto"/>
      <w:contextualSpacing/>
      <w:outlineLvl w:val="8"/>
    </w:pPr>
    <w:rPr>
      <w:i/>
      <w:iCs/>
      <w:noProof/>
      <w:color w:val="A5644E"/>
      <w:sz w:val="20"/>
      <w:szCs w:val="20"/>
      <w:lang w:val="x-none"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75E41"/>
    <w:rPr>
      <w:rFonts w:ascii="Calibri" w:eastAsia="Times New Roman" w:hAnsi="Calibri" w:cs="Times New Roman"/>
      <w:b/>
      <w:bCs/>
      <w:i/>
      <w:iCs/>
      <w:noProof/>
      <w:lang w:eastAsia="en-US" w:bidi="en-US"/>
    </w:rPr>
  </w:style>
  <w:style w:type="character" w:customStyle="1" w:styleId="Balk2Char">
    <w:name w:val="Başlık 2 Char"/>
    <w:link w:val="Balk2"/>
    <w:uiPriority w:val="99"/>
    <w:rsid w:val="00C61D53"/>
    <w:rPr>
      <w:rFonts w:ascii="Arial" w:hAnsi="Arial" w:cs="Arial"/>
      <w:b/>
      <w:bCs/>
      <w:iCs/>
      <w:noProof/>
      <w:spacing w:val="1"/>
      <w:sz w:val="22"/>
      <w:szCs w:val="22"/>
      <w:lang w:eastAsia="en-US" w:bidi="en-US"/>
    </w:rPr>
  </w:style>
  <w:style w:type="character" w:customStyle="1" w:styleId="Balk3Char">
    <w:name w:val="Başlık 3 Char"/>
    <w:link w:val="Balk3"/>
    <w:uiPriority w:val="99"/>
    <w:rsid w:val="00275E41"/>
    <w:rPr>
      <w:rFonts w:ascii="Calibri" w:eastAsia="Times New Roman" w:hAnsi="Calibri" w:cs="Times New Roman"/>
      <w:b/>
      <w:bCs/>
      <w:iCs/>
      <w:noProof/>
      <w:lang w:eastAsia="en-US" w:bidi="en-US"/>
    </w:rPr>
  </w:style>
  <w:style w:type="character" w:customStyle="1" w:styleId="Balk4Char">
    <w:name w:val="Başlık 4 Char"/>
    <w:link w:val="Balk4"/>
    <w:uiPriority w:val="99"/>
    <w:rsid w:val="00275E41"/>
    <w:rPr>
      <w:rFonts w:ascii="Calibri" w:eastAsia="Times New Roman" w:hAnsi="Calibri" w:cs="Times New Roman"/>
      <w:b/>
      <w:bCs/>
      <w:iCs/>
      <w:noProof/>
      <w:lang w:eastAsia="en-US" w:bidi="en-US"/>
    </w:rPr>
  </w:style>
  <w:style w:type="character" w:customStyle="1" w:styleId="Balk5Char">
    <w:name w:val="Başlık 5 Char"/>
    <w:link w:val="Balk5"/>
    <w:uiPriority w:val="99"/>
    <w:rsid w:val="00275E41"/>
    <w:rPr>
      <w:rFonts w:ascii="Calibri" w:eastAsia="Times New Roman" w:hAnsi="Calibri" w:cs="Times New Roman"/>
      <w:b/>
      <w:bCs/>
      <w:i/>
      <w:iCs/>
      <w:noProof/>
      <w:color w:val="7B4A3A"/>
      <w:lang w:eastAsia="en-US" w:bidi="en-US"/>
    </w:rPr>
  </w:style>
  <w:style w:type="character" w:customStyle="1" w:styleId="Balk6Char">
    <w:name w:val="Başlık 6 Char"/>
    <w:link w:val="Balk6"/>
    <w:uiPriority w:val="99"/>
    <w:rsid w:val="00275E41"/>
    <w:rPr>
      <w:rFonts w:ascii="Calibri" w:eastAsia="Times New Roman" w:hAnsi="Calibri" w:cs="Times New Roman"/>
      <w:i/>
      <w:iCs/>
      <w:noProof/>
      <w:color w:val="7B4A3A"/>
      <w:lang w:eastAsia="en-US" w:bidi="en-US"/>
    </w:rPr>
  </w:style>
  <w:style w:type="character" w:customStyle="1" w:styleId="Balk7Char">
    <w:name w:val="Başlık 7 Char"/>
    <w:link w:val="Balk7"/>
    <w:uiPriority w:val="99"/>
    <w:rsid w:val="00275E41"/>
    <w:rPr>
      <w:rFonts w:ascii="Calibri" w:eastAsia="Times New Roman" w:hAnsi="Calibri" w:cs="Times New Roman"/>
      <w:i/>
      <w:iCs/>
      <w:noProof/>
      <w:color w:val="7B4A3A"/>
      <w:lang w:eastAsia="en-US" w:bidi="en-US"/>
    </w:rPr>
  </w:style>
  <w:style w:type="character" w:customStyle="1" w:styleId="Balk8Char">
    <w:name w:val="Başlık 8 Char"/>
    <w:link w:val="Balk8"/>
    <w:uiPriority w:val="99"/>
    <w:rsid w:val="00275E41"/>
    <w:rPr>
      <w:rFonts w:ascii="Calibri" w:eastAsia="Times New Roman" w:hAnsi="Calibri" w:cs="Times New Roman"/>
      <w:i/>
      <w:iCs/>
      <w:noProof/>
      <w:color w:val="A5644E"/>
      <w:lang w:eastAsia="en-US" w:bidi="en-US"/>
    </w:rPr>
  </w:style>
  <w:style w:type="character" w:customStyle="1" w:styleId="Balk9Char">
    <w:name w:val="Başlık 9 Char"/>
    <w:link w:val="Balk9"/>
    <w:uiPriority w:val="99"/>
    <w:rsid w:val="00275E41"/>
    <w:rPr>
      <w:rFonts w:ascii="Calibri" w:eastAsia="Times New Roman" w:hAnsi="Calibri" w:cs="Times New Roman"/>
      <w:i/>
      <w:iCs/>
      <w:noProof/>
      <w:color w:val="A5644E"/>
      <w:sz w:val="20"/>
      <w:szCs w:val="20"/>
      <w:lang w:eastAsia="en-US" w:bidi="en-US"/>
    </w:rPr>
  </w:style>
  <w:style w:type="paragraph" w:styleId="GvdeMetni">
    <w:name w:val="Body Text"/>
    <w:basedOn w:val="Normal"/>
    <w:link w:val="GvdeMetniChar"/>
    <w:uiPriority w:val="99"/>
    <w:rsid w:val="00275E41"/>
    <w:pPr>
      <w:autoSpaceDE w:val="0"/>
      <w:autoSpaceDN w:val="0"/>
      <w:spacing w:before="120" w:after="0" w:line="240" w:lineRule="auto"/>
      <w:jc w:val="both"/>
    </w:pPr>
    <w:rPr>
      <w:rFonts w:ascii="Times New Roman" w:hAnsi="Times New Roman"/>
      <w:sz w:val="20"/>
      <w:szCs w:val="20"/>
      <w:lang w:val="x-none" w:eastAsia="x-none"/>
    </w:rPr>
  </w:style>
  <w:style w:type="character" w:customStyle="1" w:styleId="GvdeMetniChar">
    <w:name w:val="Gövde Metni Char"/>
    <w:link w:val="GvdeMetni"/>
    <w:uiPriority w:val="99"/>
    <w:rsid w:val="00275E41"/>
    <w:rPr>
      <w:rFonts w:ascii="Times New Roman" w:eastAsia="Times New Roman" w:hAnsi="Times New Roman" w:cs="Times New Roman"/>
      <w:sz w:val="20"/>
      <w:szCs w:val="20"/>
    </w:rPr>
  </w:style>
  <w:style w:type="paragraph" w:styleId="GvdeMetniGirintisi">
    <w:name w:val="Body Text Indent"/>
    <w:basedOn w:val="Normal"/>
    <w:link w:val="GvdeMetniGirintisiChar"/>
    <w:uiPriority w:val="99"/>
    <w:rsid w:val="00275E41"/>
    <w:pPr>
      <w:autoSpaceDE w:val="0"/>
      <w:autoSpaceDN w:val="0"/>
      <w:spacing w:after="0" w:line="240" w:lineRule="auto"/>
      <w:jc w:val="both"/>
    </w:pPr>
    <w:rPr>
      <w:rFonts w:ascii="Times New Roman" w:hAnsi="Times New Roman"/>
      <w:b/>
      <w:bCs/>
      <w:sz w:val="20"/>
      <w:szCs w:val="20"/>
      <w:lang w:val="x-none" w:eastAsia="x-none"/>
    </w:rPr>
  </w:style>
  <w:style w:type="character" w:customStyle="1" w:styleId="GvdeMetniGirintisiChar">
    <w:name w:val="Gövde Metni Girintisi Char"/>
    <w:link w:val="GvdeMetniGirintisi"/>
    <w:uiPriority w:val="99"/>
    <w:rsid w:val="00275E41"/>
    <w:rPr>
      <w:rFonts w:ascii="Times New Roman" w:eastAsia="Times New Roman" w:hAnsi="Times New Roman" w:cs="Times New Roman"/>
      <w:b/>
      <w:bCs/>
      <w:sz w:val="20"/>
      <w:szCs w:val="20"/>
    </w:rPr>
  </w:style>
  <w:style w:type="paragraph" w:styleId="KonuBal">
    <w:name w:val="Title"/>
    <w:basedOn w:val="Normal"/>
    <w:next w:val="Normal"/>
    <w:link w:val="KonuBalChar"/>
    <w:uiPriority w:val="99"/>
    <w:qFormat/>
    <w:rsid w:val="00275E41"/>
    <w:pPr>
      <w:pBdr>
        <w:top w:val="single" w:sz="48" w:space="0" w:color="A5644E"/>
        <w:bottom w:val="single" w:sz="48" w:space="0" w:color="A5644E"/>
      </w:pBdr>
      <w:shd w:val="clear" w:color="auto" w:fill="A5644E"/>
      <w:spacing w:after="0" w:line="240" w:lineRule="auto"/>
      <w:jc w:val="center"/>
    </w:pPr>
    <w:rPr>
      <w:i/>
      <w:iCs/>
      <w:noProof/>
      <w:color w:val="FFFFFF"/>
      <w:spacing w:val="10"/>
      <w:sz w:val="48"/>
      <w:szCs w:val="48"/>
      <w:lang w:val="x-none" w:eastAsia="en-US" w:bidi="en-US"/>
    </w:rPr>
  </w:style>
  <w:style w:type="character" w:customStyle="1" w:styleId="KonuBalChar">
    <w:name w:val="Konu Başlığı Char"/>
    <w:link w:val="KonuBal"/>
    <w:uiPriority w:val="99"/>
    <w:rsid w:val="00275E41"/>
    <w:rPr>
      <w:rFonts w:ascii="Calibri" w:eastAsia="Times New Roman" w:hAnsi="Calibri" w:cs="Times New Roman"/>
      <w:i/>
      <w:iCs/>
      <w:noProof/>
      <w:color w:val="FFFFFF"/>
      <w:spacing w:val="10"/>
      <w:sz w:val="48"/>
      <w:szCs w:val="48"/>
      <w:shd w:val="clear" w:color="auto" w:fill="A5644E"/>
      <w:lang w:eastAsia="en-US" w:bidi="en-US"/>
    </w:rPr>
  </w:style>
  <w:style w:type="paragraph" w:styleId="GvdeMetni2">
    <w:name w:val="Body Text 2"/>
    <w:basedOn w:val="Normal"/>
    <w:link w:val="GvdeMetni2Char"/>
    <w:uiPriority w:val="99"/>
    <w:rsid w:val="00275E41"/>
    <w:pPr>
      <w:spacing w:after="120" w:line="480" w:lineRule="auto"/>
    </w:pPr>
    <w:rPr>
      <w:rFonts w:ascii="Times New Roman" w:hAnsi="Times New Roman"/>
      <w:sz w:val="24"/>
      <w:szCs w:val="24"/>
      <w:lang w:val="x-none" w:eastAsia="x-none"/>
    </w:rPr>
  </w:style>
  <w:style w:type="character" w:customStyle="1" w:styleId="GvdeMetni2Char">
    <w:name w:val="Gövde Metni 2 Char"/>
    <w:link w:val="GvdeMetni2"/>
    <w:uiPriority w:val="99"/>
    <w:rsid w:val="00275E41"/>
    <w:rPr>
      <w:rFonts w:ascii="Times New Roman" w:eastAsia="Times New Roman" w:hAnsi="Times New Roman" w:cs="Times New Roman"/>
      <w:sz w:val="24"/>
      <w:szCs w:val="24"/>
    </w:rPr>
  </w:style>
  <w:style w:type="paragraph" w:styleId="ListeParagraf">
    <w:name w:val="List Paragraph"/>
    <w:basedOn w:val="Normal"/>
    <w:uiPriority w:val="99"/>
    <w:qFormat/>
    <w:rsid w:val="00275E41"/>
    <w:pPr>
      <w:spacing w:line="288" w:lineRule="auto"/>
      <w:ind w:left="720"/>
      <w:contextualSpacing/>
    </w:pPr>
    <w:rPr>
      <w:rFonts w:ascii="Cambria" w:hAnsi="Cambria"/>
      <w:i/>
      <w:iCs/>
      <w:noProof/>
      <w:sz w:val="20"/>
      <w:szCs w:val="20"/>
      <w:lang w:eastAsia="en-US" w:bidi="en-US"/>
    </w:rPr>
  </w:style>
  <w:style w:type="character" w:styleId="Gl">
    <w:name w:val="Strong"/>
    <w:uiPriority w:val="99"/>
    <w:qFormat/>
    <w:rsid w:val="00275E41"/>
    <w:rPr>
      <w:b/>
      <w:bCs/>
      <w:spacing w:val="0"/>
    </w:rPr>
  </w:style>
  <w:style w:type="paragraph" w:customStyle="1" w:styleId="3-normalyaz">
    <w:name w:val="3-normalyaz"/>
    <w:uiPriority w:val="99"/>
    <w:rsid w:val="00275E41"/>
    <w:pPr>
      <w:tabs>
        <w:tab w:val="left" w:pos="566"/>
      </w:tabs>
      <w:spacing w:after="200" w:line="288" w:lineRule="auto"/>
      <w:jc w:val="both"/>
    </w:pPr>
    <w:rPr>
      <w:rFonts w:ascii="Times New Roman" w:hAnsi="Times New Roman"/>
      <w:sz w:val="19"/>
      <w:szCs w:val="19"/>
      <w:lang w:val="en-US" w:eastAsia="en-US" w:bidi="en-US"/>
    </w:rPr>
  </w:style>
  <w:style w:type="paragraph" w:styleId="Altbilgi">
    <w:name w:val="footer"/>
    <w:basedOn w:val="Normal"/>
    <w:link w:val="AltbilgiChar"/>
    <w:uiPriority w:val="99"/>
    <w:rsid w:val="00275E41"/>
    <w:pPr>
      <w:tabs>
        <w:tab w:val="center" w:pos="4536"/>
        <w:tab w:val="right" w:pos="9072"/>
      </w:tabs>
      <w:spacing w:line="288" w:lineRule="auto"/>
    </w:pPr>
    <w:rPr>
      <w:sz w:val="20"/>
      <w:szCs w:val="20"/>
      <w:lang w:val="x-none" w:eastAsia="x-none"/>
    </w:rPr>
  </w:style>
  <w:style w:type="character" w:customStyle="1" w:styleId="AltbilgiChar">
    <w:name w:val="Altbilgi Char"/>
    <w:link w:val="Altbilgi"/>
    <w:uiPriority w:val="99"/>
    <w:rsid w:val="00275E41"/>
    <w:rPr>
      <w:rFonts w:ascii="Calibri" w:eastAsia="Times New Roman" w:hAnsi="Calibri" w:cs="Times New Roman"/>
      <w:sz w:val="20"/>
      <w:szCs w:val="20"/>
    </w:rPr>
  </w:style>
  <w:style w:type="character" w:styleId="SayfaNumaras">
    <w:name w:val="page number"/>
    <w:basedOn w:val="VarsaylanParagrafYazTipi"/>
    <w:uiPriority w:val="99"/>
    <w:rsid w:val="00275E41"/>
  </w:style>
  <w:style w:type="paragraph" w:customStyle="1" w:styleId="paraf">
    <w:name w:val="paraf"/>
    <w:basedOn w:val="Normal"/>
    <w:uiPriority w:val="99"/>
    <w:rsid w:val="00275E41"/>
    <w:pPr>
      <w:spacing w:before="100" w:beforeAutospacing="1" w:after="100" w:afterAutospacing="1" w:line="240" w:lineRule="auto"/>
      <w:ind w:firstLine="600"/>
      <w:jc w:val="both"/>
    </w:pPr>
    <w:rPr>
      <w:rFonts w:ascii="Verdana" w:hAnsi="Verdana"/>
      <w:i/>
      <w:iCs/>
      <w:noProof/>
      <w:sz w:val="16"/>
      <w:szCs w:val="16"/>
      <w:lang w:eastAsia="en-US" w:bidi="en-US"/>
    </w:rPr>
  </w:style>
  <w:style w:type="character" w:styleId="Vurgu">
    <w:name w:val="Emphasis"/>
    <w:uiPriority w:val="99"/>
    <w:qFormat/>
    <w:rsid w:val="00275E41"/>
    <w:rPr>
      <w:rFonts w:ascii="Calibri" w:eastAsia="Times New Roman" w:hAnsi="Calibri" w:cs="Times New Roman"/>
      <w:b/>
      <w:bCs/>
      <w:i/>
      <w:iCs/>
      <w:color w:val="A5644E"/>
      <w:bdr w:val="single" w:sz="18" w:space="0" w:color="EDDFDA"/>
      <w:shd w:val="clear" w:color="auto" w:fill="EDDFDA"/>
    </w:rPr>
  </w:style>
  <w:style w:type="paragraph" w:styleId="stbilgi">
    <w:name w:val="header"/>
    <w:basedOn w:val="Normal"/>
    <w:link w:val="stbilgiChar"/>
    <w:uiPriority w:val="99"/>
    <w:rsid w:val="00275E41"/>
    <w:pPr>
      <w:tabs>
        <w:tab w:val="center" w:pos="4536"/>
        <w:tab w:val="right" w:pos="9072"/>
      </w:tabs>
      <w:spacing w:line="288" w:lineRule="auto"/>
    </w:pPr>
    <w:rPr>
      <w:sz w:val="20"/>
      <w:szCs w:val="20"/>
      <w:lang w:val="x-none" w:eastAsia="x-none"/>
    </w:rPr>
  </w:style>
  <w:style w:type="character" w:customStyle="1" w:styleId="stbilgiChar">
    <w:name w:val="Üstbilgi Char"/>
    <w:link w:val="stbilgi"/>
    <w:uiPriority w:val="99"/>
    <w:rsid w:val="00275E41"/>
    <w:rPr>
      <w:rFonts w:ascii="Calibri" w:eastAsia="Times New Roman" w:hAnsi="Calibri" w:cs="Times New Roman"/>
      <w:sz w:val="20"/>
      <w:szCs w:val="20"/>
    </w:rPr>
  </w:style>
  <w:style w:type="paragraph" w:styleId="BalonMetni">
    <w:name w:val="Balloon Text"/>
    <w:basedOn w:val="Normal"/>
    <w:link w:val="BalonMetniChar"/>
    <w:uiPriority w:val="99"/>
    <w:unhideWhenUsed/>
    <w:rsid w:val="00275E41"/>
    <w:pPr>
      <w:spacing w:after="0" w:line="240" w:lineRule="auto"/>
    </w:pPr>
    <w:rPr>
      <w:rFonts w:ascii="Tahoma" w:hAnsi="Tahoma"/>
      <w:sz w:val="16"/>
      <w:szCs w:val="16"/>
      <w:lang w:val="x-none" w:eastAsia="x-none"/>
    </w:rPr>
  </w:style>
  <w:style w:type="character" w:customStyle="1" w:styleId="BalonMetniChar">
    <w:name w:val="Balon Metni Char"/>
    <w:link w:val="BalonMetni"/>
    <w:uiPriority w:val="99"/>
    <w:rsid w:val="00275E41"/>
    <w:rPr>
      <w:rFonts w:ascii="Tahoma" w:eastAsia="Times New Roman" w:hAnsi="Tahoma" w:cs="Times New Roman"/>
      <w:sz w:val="16"/>
      <w:szCs w:val="16"/>
    </w:rPr>
  </w:style>
  <w:style w:type="paragraph" w:styleId="AralkYok">
    <w:name w:val="No Spacing"/>
    <w:basedOn w:val="Normal"/>
    <w:link w:val="AralkYokChar"/>
    <w:uiPriority w:val="99"/>
    <w:qFormat/>
    <w:rsid w:val="00275E41"/>
    <w:pPr>
      <w:spacing w:after="0" w:line="240" w:lineRule="auto"/>
    </w:pPr>
    <w:rPr>
      <w:rFonts w:ascii="Cambria" w:hAnsi="Cambria"/>
      <w:i/>
      <w:iCs/>
      <w:noProof/>
      <w:sz w:val="20"/>
      <w:szCs w:val="20"/>
      <w:lang w:val="x-none" w:eastAsia="en-US" w:bidi="en-US"/>
    </w:rPr>
  </w:style>
  <w:style w:type="character" w:customStyle="1" w:styleId="AralkYokChar">
    <w:name w:val="Aralık Yok Char"/>
    <w:link w:val="AralkYok"/>
    <w:uiPriority w:val="99"/>
    <w:rsid w:val="00275E41"/>
    <w:rPr>
      <w:rFonts w:ascii="Cambria" w:eastAsia="Times New Roman" w:hAnsi="Cambria" w:cs="Times New Roman"/>
      <w:i/>
      <w:iCs/>
      <w:noProof/>
      <w:sz w:val="20"/>
      <w:szCs w:val="20"/>
      <w:lang w:eastAsia="en-US" w:bidi="en-US"/>
    </w:rPr>
  </w:style>
  <w:style w:type="paragraph" w:customStyle="1" w:styleId="AltKonuBal">
    <w:name w:val="Alt Konu Başlığı"/>
    <w:basedOn w:val="Normal"/>
    <w:next w:val="Normal"/>
    <w:link w:val="AltKonuBalChar"/>
    <w:uiPriority w:val="99"/>
    <w:qFormat/>
    <w:rsid w:val="00275E41"/>
    <w:pPr>
      <w:pBdr>
        <w:bottom w:val="dotted" w:sz="8" w:space="10" w:color="A5644E"/>
      </w:pBdr>
      <w:spacing w:before="200" w:after="900" w:line="240" w:lineRule="auto"/>
      <w:jc w:val="center"/>
    </w:pPr>
    <w:rPr>
      <w:i/>
      <w:iCs/>
      <w:noProof/>
      <w:color w:val="523127"/>
      <w:sz w:val="24"/>
      <w:szCs w:val="24"/>
      <w:lang w:val="x-none" w:eastAsia="en-US" w:bidi="en-US"/>
    </w:rPr>
  </w:style>
  <w:style w:type="character" w:customStyle="1" w:styleId="AltKonuBalChar">
    <w:name w:val="Alt Konu Başlığı Char"/>
    <w:link w:val="AltKonuBal"/>
    <w:uiPriority w:val="11"/>
    <w:rsid w:val="00275E41"/>
    <w:rPr>
      <w:rFonts w:ascii="Calibri" w:eastAsia="Times New Roman" w:hAnsi="Calibri" w:cs="Times New Roman"/>
      <w:i/>
      <w:iCs/>
      <w:noProof/>
      <w:color w:val="523127"/>
      <w:sz w:val="24"/>
      <w:szCs w:val="24"/>
      <w:lang w:eastAsia="en-US" w:bidi="en-US"/>
    </w:rPr>
  </w:style>
  <w:style w:type="table" w:styleId="TabloKlavuzu">
    <w:name w:val="Table Grid"/>
    <w:basedOn w:val="NormalTablo"/>
    <w:uiPriority w:val="99"/>
    <w:rsid w:val="00275E41"/>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VarsaylanParagrafYazTipi"/>
    <w:uiPriority w:val="99"/>
    <w:rsid w:val="00275E41"/>
  </w:style>
  <w:style w:type="character" w:styleId="Kpr">
    <w:name w:val="Hyperlink"/>
    <w:uiPriority w:val="99"/>
    <w:unhideWhenUsed/>
    <w:rsid w:val="00275E41"/>
    <w:rPr>
      <w:color w:val="0000FF"/>
      <w:u w:val="single"/>
    </w:rPr>
  </w:style>
  <w:style w:type="paragraph" w:styleId="GvdeMetniGirintisi2">
    <w:name w:val="Body Text Indent 2"/>
    <w:basedOn w:val="Normal"/>
    <w:link w:val="GvdeMetniGirintisi2Char"/>
    <w:uiPriority w:val="99"/>
    <w:rsid w:val="00275E41"/>
    <w:pPr>
      <w:spacing w:after="120" w:line="480" w:lineRule="auto"/>
      <w:ind w:left="283"/>
    </w:pPr>
    <w:rPr>
      <w:rFonts w:ascii="Times New Roman" w:hAnsi="Times New Roman"/>
      <w:sz w:val="24"/>
      <w:szCs w:val="24"/>
      <w:lang w:val="en-US" w:eastAsia="en-US"/>
    </w:rPr>
  </w:style>
  <w:style w:type="character" w:customStyle="1" w:styleId="GvdeMetniGirintisi2Char">
    <w:name w:val="Gövde Metni Girintisi 2 Char"/>
    <w:link w:val="GvdeMetniGirintisi2"/>
    <w:uiPriority w:val="99"/>
    <w:rsid w:val="00275E41"/>
    <w:rPr>
      <w:rFonts w:ascii="Times New Roman" w:eastAsia="Times New Roman" w:hAnsi="Times New Roman" w:cs="Times New Roman"/>
      <w:sz w:val="24"/>
      <w:szCs w:val="24"/>
      <w:lang w:val="en-US" w:eastAsia="en-US"/>
    </w:rPr>
  </w:style>
  <w:style w:type="character" w:customStyle="1" w:styleId="Bodytext28pt">
    <w:name w:val="Body text (2) + 8 pt"/>
    <w:uiPriority w:val="99"/>
    <w:rsid w:val="00E2392D"/>
    <w:rPr>
      <w:rFonts w:ascii="Arial" w:hAnsi="Arial"/>
      <w:color w:val="0000FF"/>
      <w:u w:val="single"/>
      <w:lang w:bidi="en-US"/>
    </w:rPr>
  </w:style>
  <w:style w:type="character" w:customStyle="1" w:styleId="Bodytext">
    <w:name w:val="Body text_"/>
    <w:link w:val="GvdeMetni1"/>
    <w:uiPriority w:val="99"/>
    <w:rsid w:val="00275E41"/>
    <w:rPr>
      <w:rFonts w:ascii="Times New Roman" w:eastAsia="Times New Roman" w:hAnsi="Times New Roman"/>
      <w:sz w:val="15"/>
      <w:szCs w:val="15"/>
      <w:shd w:val="clear" w:color="auto" w:fill="FFFFFF"/>
    </w:rPr>
  </w:style>
  <w:style w:type="paragraph" w:customStyle="1" w:styleId="GvdeMetni1">
    <w:name w:val="Gövde Metni1"/>
    <w:basedOn w:val="Normal"/>
    <w:link w:val="Bodytext"/>
    <w:uiPriority w:val="99"/>
    <w:rsid w:val="00275E41"/>
    <w:pPr>
      <w:shd w:val="clear" w:color="auto" w:fill="FFFFFF"/>
      <w:spacing w:before="180" w:after="0" w:line="210" w:lineRule="exact"/>
      <w:jc w:val="both"/>
    </w:pPr>
    <w:rPr>
      <w:rFonts w:ascii="Times New Roman" w:hAnsi="Times New Roman"/>
      <w:sz w:val="15"/>
      <w:szCs w:val="15"/>
      <w:lang w:val="x-none" w:eastAsia="x-none"/>
    </w:rPr>
  </w:style>
  <w:style w:type="character" w:customStyle="1" w:styleId="Bodytext3">
    <w:name w:val="Body text (3)_"/>
    <w:link w:val="Bodytext30"/>
    <w:uiPriority w:val="99"/>
    <w:rsid w:val="00275E41"/>
    <w:rPr>
      <w:rFonts w:ascii="Times New Roman" w:eastAsia="Times New Roman" w:hAnsi="Times New Roman"/>
      <w:sz w:val="17"/>
      <w:szCs w:val="17"/>
      <w:shd w:val="clear" w:color="auto" w:fill="FFFFFF"/>
    </w:rPr>
  </w:style>
  <w:style w:type="paragraph" w:customStyle="1" w:styleId="Bodytext30">
    <w:name w:val="Body text (3)"/>
    <w:basedOn w:val="Normal"/>
    <w:link w:val="Bodytext3"/>
    <w:uiPriority w:val="99"/>
    <w:rsid w:val="00275E41"/>
    <w:pPr>
      <w:shd w:val="clear" w:color="auto" w:fill="FFFFFF"/>
      <w:spacing w:before="180" w:after="180" w:line="0" w:lineRule="atLeast"/>
    </w:pPr>
    <w:rPr>
      <w:rFonts w:ascii="Times New Roman" w:hAnsi="Times New Roman"/>
      <w:sz w:val="17"/>
      <w:szCs w:val="17"/>
      <w:lang w:val="x-none" w:eastAsia="x-none"/>
    </w:rPr>
  </w:style>
  <w:style w:type="character" w:customStyle="1" w:styleId="Bodytext375ptNotItalic">
    <w:name w:val="Body text (3) + 7;5 pt;Not Italic"/>
    <w:rsid w:val="00275E41"/>
    <w:rPr>
      <w:rFonts w:ascii="Times New Roman" w:eastAsia="Times New Roman" w:hAnsi="Times New Roman"/>
      <w:i/>
      <w:iCs/>
      <w:sz w:val="15"/>
      <w:szCs w:val="15"/>
      <w:shd w:val="clear" w:color="auto" w:fill="FFFFFF"/>
    </w:rPr>
  </w:style>
  <w:style w:type="paragraph" w:styleId="NormalWeb">
    <w:name w:val="Normal (Web)"/>
    <w:basedOn w:val="Normal"/>
    <w:uiPriority w:val="99"/>
    <w:rsid w:val="00275E41"/>
    <w:pPr>
      <w:spacing w:before="100" w:beforeAutospacing="1" w:after="100" w:afterAutospacing="1" w:line="240" w:lineRule="auto"/>
    </w:pPr>
    <w:rPr>
      <w:rFonts w:ascii="Arial Unicode MS" w:hAnsi="Arial Unicode MS"/>
      <w:i/>
      <w:iCs/>
      <w:noProof/>
      <w:sz w:val="24"/>
      <w:szCs w:val="24"/>
      <w:lang w:eastAsia="en-US" w:bidi="en-US"/>
    </w:rPr>
  </w:style>
  <w:style w:type="paragraph" w:styleId="bekMetni">
    <w:name w:val="Block Text"/>
    <w:basedOn w:val="Normal"/>
    <w:uiPriority w:val="99"/>
    <w:rsid w:val="00275E41"/>
    <w:pPr>
      <w:tabs>
        <w:tab w:val="left" w:pos="0"/>
        <w:tab w:val="left" w:pos="7881"/>
      </w:tabs>
      <w:spacing w:after="0" w:line="240" w:lineRule="auto"/>
      <w:ind w:left="360" w:right="-470" w:firstLine="360"/>
      <w:jc w:val="both"/>
    </w:pPr>
    <w:rPr>
      <w:rFonts w:ascii="Arial" w:hAnsi="Arial"/>
      <w:i/>
      <w:iCs/>
      <w:noProof/>
      <w:sz w:val="20"/>
      <w:szCs w:val="24"/>
      <w:lang w:val="de-DE" w:eastAsia="en-US" w:bidi="en-US"/>
    </w:rPr>
  </w:style>
  <w:style w:type="paragraph" w:styleId="DzMetin">
    <w:name w:val="Plain Text"/>
    <w:basedOn w:val="Normal"/>
    <w:link w:val="DzMetinChar"/>
    <w:uiPriority w:val="99"/>
    <w:rsid w:val="00275E41"/>
    <w:pPr>
      <w:spacing w:after="0" w:line="240" w:lineRule="auto"/>
    </w:pPr>
    <w:rPr>
      <w:rFonts w:ascii="Courier New" w:hAnsi="Courier New"/>
      <w:sz w:val="20"/>
      <w:szCs w:val="20"/>
      <w:lang w:val="x-none" w:eastAsia="en-US"/>
    </w:rPr>
  </w:style>
  <w:style w:type="character" w:customStyle="1" w:styleId="DzMetinChar">
    <w:name w:val="Düz Metin Char"/>
    <w:link w:val="DzMetin"/>
    <w:uiPriority w:val="99"/>
    <w:rsid w:val="00275E41"/>
    <w:rPr>
      <w:rFonts w:ascii="Courier New" w:eastAsia="Times New Roman" w:hAnsi="Courier New" w:cs="Times New Roman"/>
      <w:sz w:val="20"/>
      <w:szCs w:val="20"/>
      <w:lang w:eastAsia="en-US"/>
    </w:rPr>
  </w:style>
  <w:style w:type="character" w:customStyle="1" w:styleId="ver2">
    <w:name w:val="ver2"/>
    <w:basedOn w:val="VarsaylanParagrafYazTipi"/>
    <w:uiPriority w:val="99"/>
    <w:rsid w:val="00275E41"/>
  </w:style>
  <w:style w:type="paragraph" w:styleId="HTMLncedenBiimlendirilmi">
    <w:name w:val="HTML Preformatted"/>
    <w:basedOn w:val="Normal"/>
    <w:link w:val="HTMLncedenBiimlendirilmiChar"/>
    <w:uiPriority w:val="99"/>
    <w:rsid w:val="00275E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character" w:customStyle="1" w:styleId="HTMLncedenBiimlendirilmiChar">
    <w:name w:val="HTML Önceden Biçimlendirilmiş Char"/>
    <w:link w:val="HTMLncedenBiimlendirilmi"/>
    <w:uiPriority w:val="99"/>
    <w:rsid w:val="00275E41"/>
    <w:rPr>
      <w:rFonts w:ascii="Courier New" w:eastAsia="Times New Roman" w:hAnsi="Courier New" w:cs="Times New Roman"/>
      <w:sz w:val="20"/>
      <w:szCs w:val="20"/>
      <w:lang w:val="en-US" w:eastAsia="en-US"/>
    </w:rPr>
  </w:style>
  <w:style w:type="paragraph" w:styleId="DipnotMetni">
    <w:name w:val="footnote text"/>
    <w:basedOn w:val="Normal"/>
    <w:link w:val="DipnotMetniChar"/>
    <w:uiPriority w:val="99"/>
    <w:rsid w:val="00275E41"/>
    <w:pPr>
      <w:spacing w:after="0" w:line="240" w:lineRule="auto"/>
    </w:pPr>
    <w:rPr>
      <w:rFonts w:ascii="Times New Roman" w:hAnsi="Times New Roman"/>
      <w:sz w:val="20"/>
      <w:szCs w:val="20"/>
      <w:lang w:val="en-US" w:eastAsia="en-US"/>
    </w:rPr>
  </w:style>
  <w:style w:type="character" w:customStyle="1" w:styleId="DipnotMetniChar">
    <w:name w:val="Dipnot Metni Char"/>
    <w:link w:val="DipnotMetni"/>
    <w:uiPriority w:val="99"/>
    <w:rsid w:val="00275E41"/>
    <w:rPr>
      <w:rFonts w:ascii="Times New Roman" w:eastAsia="Times New Roman" w:hAnsi="Times New Roman" w:cs="Times New Roman"/>
      <w:sz w:val="20"/>
      <w:szCs w:val="20"/>
      <w:lang w:val="en-US" w:eastAsia="en-US"/>
    </w:rPr>
  </w:style>
  <w:style w:type="paragraph" w:customStyle="1" w:styleId="AnaMetin">
    <w:name w:val="Ana Metin"/>
    <w:basedOn w:val="Normal"/>
    <w:autoRedefine/>
    <w:uiPriority w:val="99"/>
    <w:rsid w:val="00275E41"/>
    <w:pPr>
      <w:spacing w:after="0" w:line="240" w:lineRule="auto"/>
      <w:ind w:firstLine="340"/>
      <w:jc w:val="both"/>
    </w:pPr>
    <w:rPr>
      <w:rFonts w:ascii="Arial" w:hAnsi="Arial" w:cs="Arial"/>
      <w:i/>
      <w:iCs/>
      <w:noProof/>
      <w:sz w:val="18"/>
      <w:szCs w:val="18"/>
      <w:lang w:eastAsia="en-US" w:bidi="en-US"/>
    </w:rPr>
  </w:style>
  <w:style w:type="paragraph" w:customStyle="1" w:styleId="yayn">
    <w:name w:val="yayın"/>
    <w:basedOn w:val="Normal"/>
    <w:uiPriority w:val="99"/>
    <w:rsid w:val="00275E41"/>
    <w:pPr>
      <w:spacing w:before="100" w:beforeAutospacing="1" w:after="100" w:afterAutospacing="1" w:line="240" w:lineRule="auto"/>
    </w:pPr>
    <w:rPr>
      <w:rFonts w:ascii="Verdana" w:hAnsi="Verdana"/>
      <w:b/>
      <w:bCs/>
      <w:i/>
      <w:iCs/>
      <w:noProof/>
      <w:sz w:val="16"/>
      <w:szCs w:val="16"/>
      <w:lang w:eastAsia="en-US" w:bidi="en-US"/>
    </w:rPr>
  </w:style>
  <w:style w:type="paragraph" w:customStyle="1" w:styleId="baslk">
    <w:name w:val="baslık"/>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character" w:customStyle="1" w:styleId="yayn1">
    <w:name w:val="yayın1"/>
    <w:uiPriority w:val="99"/>
    <w:rsid w:val="00275E41"/>
    <w:rPr>
      <w:rFonts w:ascii="Verdana" w:hAnsi="Verdana" w:hint="default"/>
      <w:b/>
      <w:bCs/>
      <w:sz w:val="16"/>
      <w:szCs w:val="16"/>
    </w:rPr>
  </w:style>
  <w:style w:type="character" w:customStyle="1" w:styleId="ek1">
    <w:name w:val="ek1"/>
    <w:uiPriority w:val="99"/>
    <w:rsid w:val="00275E41"/>
    <w:rPr>
      <w:rFonts w:ascii="Verdana" w:hAnsi="Verdana" w:hint="default"/>
      <w:b/>
      <w:bCs/>
      <w:sz w:val="16"/>
      <w:szCs w:val="16"/>
      <w:u w:val="single"/>
    </w:rPr>
  </w:style>
  <w:style w:type="character" w:customStyle="1" w:styleId="koyuleft1">
    <w:name w:val="koyuleft1"/>
    <w:uiPriority w:val="99"/>
    <w:rsid w:val="00275E41"/>
    <w:rPr>
      <w:rFonts w:ascii="Verdana" w:hAnsi="Verdana" w:hint="default"/>
      <w:b/>
      <w:bCs/>
      <w:caps w:val="0"/>
      <w:sz w:val="16"/>
      <w:szCs w:val="16"/>
    </w:rPr>
  </w:style>
  <w:style w:type="character" w:styleId="zlenenKpr">
    <w:name w:val="FollowedHyperlink"/>
    <w:uiPriority w:val="99"/>
    <w:rsid w:val="00275E41"/>
    <w:rPr>
      <w:color w:val="800080"/>
      <w:u w:val="single"/>
    </w:rPr>
  </w:style>
  <w:style w:type="table" w:customStyle="1" w:styleId="AkGlgeleme-Vurgu11">
    <w:name w:val="Açık Gölgeleme - Vurgu 11"/>
    <w:basedOn w:val="NormalTablo"/>
    <w:uiPriority w:val="99"/>
    <w:rsid w:val="00275E41"/>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OrtaGlgeleme1-Vurgu2">
    <w:name w:val="Medium Shading 1 Accent 2"/>
    <w:basedOn w:val="NormalTablo"/>
    <w:uiPriority w:val="99"/>
    <w:rsid w:val="00275E41"/>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OrtaKlavuz3-Vurgu2">
    <w:name w:val="Medium Grid 3 Accent 2"/>
    <w:basedOn w:val="NormalTablo"/>
    <w:uiPriority w:val="9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OrtaKlavuz3-Vurgu6">
    <w:name w:val="Medium Grid 3 Accent 6"/>
    <w:basedOn w:val="NormalTablo"/>
    <w:uiPriority w:val="9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OrtaKlavuz3-Vurgu3">
    <w:name w:val="Medium Grid 3 Accent 3"/>
    <w:basedOn w:val="NormalTablo"/>
    <w:uiPriority w:val="9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OrtaKlavuz3-Vurgu5">
    <w:name w:val="Medium Grid 3 Accent 5"/>
    <w:basedOn w:val="NormalTablo"/>
    <w:uiPriority w:val="9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
    <w:name w:val="Table caption (2)_"/>
    <w:link w:val="Tablecaption20"/>
    <w:uiPriority w:val="99"/>
    <w:rsid w:val="00275E41"/>
    <w:rPr>
      <w:rFonts w:ascii="Batang" w:eastAsia="Batang" w:hAnsi="Batang" w:cs="Batang"/>
      <w:sz w:val="13"/>
      <w:szCs w:val="13"/>
      <w:shd w:val="clear" w:color="auto" w:fill="FFFFFF"/>
    </w:rPr>
  </w:style>
  <w:style w:type="paragraph" w:customStyle="1" w:styleId="Tablecaption20">
    <w:name w:val="Table caption (2)"/>
    <w:basedOn w:val="Normal"/>
    <w:link w:val="Tablecaption2"/>
    <w:uiPriority w:val="99"/>
    <w:rsid w:val="00275E41"/>
    <w:pPr>
      <w:shd w:val="clear" w:color="auto" w:fill="FFFFFF"/>
      <w:spacing w:after="0" w:line="0" w:lineRule="atLeast"/>
    </w:pPr>
    <w:rPr>
      <w:rFonts w:ascii="Batang" w:eastAsia="Batang" w:hAnsi="Batang"/>
      <w:sz w:val="13"/>
      <w:szCs w:val="13"/>
      <w:lang w:val="x-none" w:eastAsia="x-none"/>
    </w:rPr>
  </w:style>
  <w:style w:type="character" w:customStyle="1" w:styleId="Tablecaption28ptBoldNotItalic">
    <w:name w:val="Table caption (2) + 8 pt;Bold;Not Italic"/>
    <w:rsid w:val="00275E41"/>
    <w:rPr>
      <w:rFonts w:ascii="Batang" w:eastAsia="Batang" w:hAnsi="Batang" w:cs="Batang"/>
      <w:b/>
      <w:bCs/>
      <w:i/>
      <w:iCs/>
      <w:sz w:val="16"/>
      <w:szCs w:val="16"/>
      <w:shd w:val="clear" w:color="auto" w:fill="FFFFFF"/>
    </w:rPr>
  </w:style>
  <w:style w:type="character" w:customStyle="1" w:styleId="BodytextItalic">
    <w:name w:val="Body text + Italic"/>
    <w:uiPriority w:val="99"/>
    <w:rsid w:val="00275E41"/>
    <w:rPr>
      <w:rFonts w:ascii="Batang" w:eastAsia="Batang" w:hAnsi="Batang" w:cs="Batang"/>
      <w:b w:val="0"/>
      <w:bCs w:val="0"/>
      <w:i/>
      <w:iCs/>
      <w:smallCaps w:val="0"/>
      <w:strike w:val="0"/>
      <w:spacing w:val="0"/>
      <w:sz w:val="13"/>
      <w:szCs w:val="13"/>
      <w:shd w:val="clear" w:color="auto" w:fill="FFFFFF"/>
    </w:rPr>
  </w:style>
  <w:style w:type="character" w:customStyle="1" w:styleId="Tablecaption">
    <w:name w:val="Table caption_"/>
    <w:link w:val="Tablecaption0"/>
    <w:uiPriority w:val="99"/>
    <w:rsid w:val="00275E41"/>
    <w:rPr>
      <w:rFonts w:ascii="Batang" w:eastAsia="Batang" w:hAnsi="Batang" w:cs="Batang"/>
      <w:sz w:val="13"/>
      <w:szCs w:val="13"/>
      <w:shd w:val="clear" w:color="auto" w:fill="FFFFFF"/>
    </w:rPr>
  </w:style>
  <w:style w:type="paragraph" w:customStyle="1" w:styleId="Tablecaption0">
    <w:name w:val="Table caption"/>
    <w:basedOn w:val="Normal"/>
    <w:link w:val="Tablecaption"/>
    <w:uiPriority w:val="99"/>
    <w:rsid w:val="00275E41"/>
    <w:pPr>
      <w:shd w:val="clear" w:color="auto" w:fill="FFFFFF"/>
      <w:spacing w:after="0" w:line="210" w:lineRule="exact"/>
      <w:ind w:firstLine="540"/>
      <w:jc w:val="both"/>
    </w:pPr>
    <w:rPr>
      <w:rFonts w:ascii="Batang" w:eastAsia="Batang" w:hAnsi="Batang"/>
      <w:sz w:val="13"/>
      <w:szCs w:val="13"/>
      <w:lang w:val="x-none" w:eastAsia="x-none"/>
    </w:rPr>
  </w:style>
  <w:style w:type="table" w:styleId="OrtaKlavuz3-Vurgu1">
    <w:name w:val="Medium Grid 3 Accent 1"/>
    <w:basedOn w:val="NormalTablo"/>
    <w:uiPriority w:val="99"/>
    <w:rsid w:val="00275E41"/>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Default">
    <w:name w:val="Default"/>
    <w:rsid w:val="00275E41"/>
    <w:pPr>
      <w:autoSpaceDE w:val="0"/>
      <w:autoSpaceDN w:val="0"/>
      <w:adjustRightInd w:val="0"/>
      <w:spacing w:after="200" w:line="288" w:lineRule="auto"/>
    </w:pPr>
    <w:rPr>
      <w:rFonts w:ascii="Times New Roman" w:hAnsi="Times New Roman"/>
      <w:color w:val="000000"/>
      <w:sz w:val="24"/>
      <w:szCs w:val="24"/>
      <w:lang w:val="en-US" w:eastAsia="en-US" w:bidi="en-US"/>
    </w:rPr>
  </w:style>
  <w:style w:type="paragraph" w:customStyle="1" w:styleId="koyuleft">
    <w:name w:val="koyuleft"/>
    <w:basedOn w:val="Normal"/>
    <w:uiPriority w:val="99"/>
    <w:rsid w:val="00275E41"/>
    <w:pPr>
      <w:spacing w:before="100" w:beforeAutospacing="1" w:after="100" w:afterAutospacing="1" w:line="240" w:lineRule="auto"/>
      <w:ind w:firstLine="600"/>
      <w:jc w:val="both"/>
    </w:pPr>
    <w:rPr>
      <w:rFonts w:ascii="Verdana" w:hAnsi="Verdana"/>
      <w:b/>
      <w:bCs/>
      <w:i/>
      <w:iCs/>
      <w:noProof/>
      <w:sz w:val="16"/>
      <w:szCs w:val="16"/>
      <w:lang w:eastAsia="en-US" w:bidi="en-US"/>
    </w:rPr>
  </w:style>
  <w:style w:type="paragraph" w:customStyle="1" w:styleId="ListeParagraf1">
    <w:name w:val="Liste Paragraf1"/>
    <w:basedOn w:val="Normal"/>
    <w:uiPriority w:val="99"/>
    <w:rsid w:val="00275E41"/>
    <w:pPr>
      <w:spacing w:before="100" w:beforeAutospacing="1" w:after="100" w:afterAutospacing="1" w:line="240" w:lineRule="auto"/>
    </w:pPr>
    <w:rPr>
      <w:rFonts w:ascii="Times New Roman" w:eastAsia="Calibri" w:hAnsi="Times New Roman"/>
      <w:i/>
      <w:iCs/>
      <w:noProof/>
      <w:sz w:val="24"/>
      <w:szCs w:val="24"/>
      <w:lang w:eastAsia="en-US" w:bidi="en-US"/>
    </w:rPr>
  </w:style>
  <w:style w:type="paragraph" w:customStyle="1" w:styleId="AralkYok1">
    <w:name w:val="Aralık Yok1"/>
    <w:basedOn w:val="Normal"/>
    <w:uiPriority w:val="99"/>
    <w:rsid w:val="00275E41"/>
    <w:pPr>
      <w:spacing w:before="100" w:beforeAutospacing="1" w:after="100" w:afterAutospacing="1" w:line="240" w:lineRule="auto"/>
    </w:pPr>
    <w:rPr>
      <w:rFonts w:ascii="Cambria" w:eastAsia="Calibri" w:hAnsi="Cambria"/>
      <w:i/>
      <w:iCs/>
      <w:noProof/>
      <w:sz w:val="20"/>
      <w:szCs w:val="20"/>
      <w:lang w:eastAsia="en-US" w:bidi="en-US"/>
    </w:rPr>
  </w:style>
  <w:style w:type="paragraph" w:customStyle="1" w:styleId="Normal1">
    <w:name w:val="Normal1"/>
    <w:basedOn w:val="Normal"/>
    <w:uiPriority w:val="99"/>
    <w:rsid w:val="00275E41"/>
    <w:pPr>
      <w:spacing w:after="0" w:line="240" w:lineRule="auto"/>
    </w:pPr>
    <w:rPr>
      <w:rFonts w:ascii="Times New Roman" w:hAnsi="Times New Roman"/>
      <w:i/>
      <w:iCs/>
      <w:noProof/>
      <w:sz w:val="24"/>
      <w:szCs w:val="24"/>
      <w:lang w:val="en-GB" w:eastAsia="en-GB" w:bidi="en-US"/>
    </w:rPr>
  </w:style>
  <w:style w:type="character" w:customStyle="1" w:styleId="normalchar1">
    <w:name w:val="normal__char1"/>
    <w:uiPriority w:val="99"/>
    <w:rsid w:val="00275E41"/>
    <w:rPr>
      <w:rFonts w:ascii="Times New Roman" w:hAnsi="Times New Roman" w:cs="Times New Roman" w:hint="default"/>
      <w:sz w:val="24"/>
      <w:szCs w:val="24"/>
    </w:rPr>
  </w:style>
  <w:style w:type="paragraph" w:customStyle="1" w:styleId="demoheaders">
    <w:name w:val="demoheaders"/>
    <w:basedOn w:val="Normal"/>
    <w:uiPriority w:val="99"/>
    <w:rsid w:val="00275E41"/>
    <w:pPr>
      <w:spacing w:before="100" w:beforeAutospacing="1" w:after="100" w:afterAutospacing="1" w:line="240" w:lineRule="auto"/>
    </w:pPr>
    <w:rPr>
      <w:rFonts w:ascii="Times New Roman" w:hAnsi="Times New Roman"/>
      <w:i/>
      <w:iCs/>
      <w:noProof/>
      <w:sz w:val="24"/>
      <w:szCs w:val="24"/>
      <w:lang w:eastAsia="en-US" w:bidi="en-US"/>
    </w:rPr>
  </w:style>
  <w:style w:type="paragraph" w:styleId="ResimYazs">
    <w:name w:val="caption"/>
    <w:basedOn w:val="Normal"/>
    <w:next w:val="Normal"/>
    <w:uiPriority w:val="99"/>
    <w:unhideWhenUsed/>
    <w:qFormat/>
    <w:rsid w:val="00275E41"/>
    <w:pPr>
      <w:spacing w:line="288" w:lineRule="auto"/>
    </w:pPr>
    <w:rPr>
      <w:rFonts w:ascii="Cambria" w:hAnsi="Cambria"/>
      <w:b/>
      <w:bCs/>
      <w:i/>
      <w:iCs/>
      <w:noProof/>
      <w:color w:val="7B4A3A"/>
      <w:sz w:val="18"/>
      <w:szCs w:val="18"/>
      <w:lang w:eastAsia="en-US" w:bidi="en-US"/>
    </w:rPr>
  </w:style>
  <w:style w:type="paragraph" w:styleId="Alnt">
    <w:name w:val="Quote"/>
    <w:aliases w:val="Tırnak"/>
    <w:basedOn w:val="Normal"/>
    <w:next w:val="Normal"/>
    <w:link w:val="AlntChar5"/>
    <w:uiPriority w:val="99"/>
    <w:qFormat/>
    <w:rsid w:val="00275E41"/>
    <w:pPr>
      <w:spacing w:line="288" w:lineRule="auto"/>
    </w:pPr>
    <w:rPr>
      <w:rFonts w:ascii="Cambria" w:hAnsi="Cambria"/>
      <w:noProof/>
      <w:color w:val="7B4A3A"/>
      <w:sz w:val="20"/>
      <w:szCs w:val="20"/>
      <w:lang w:val="x-none" w:eastAsia="en-US" w:bidi="en-US"/>
    </w:rPr>
  </w:style>
  <w:style w:type="character" w:customStyle="1" w:styleId="AlntChar5">
    <w:name w:val="Alıntı Char5"/>
    <w:aliases w:val="Tırnak Char"/>
    <w:link w:val="Alnt"/>
    <w:uiPriority w:val="29"/>
    <w:rsid w:val="00275E41"/>
    <w:rPr>
      <w:rFonts w:ascii="Cambria" w:eastAsia="Times New Roman" w:hAnsi="Cambria" w:cs="Times New Roman"/>
      <w:noProof/>
      <w:color w:val="7B4A3A"/>
      <w:sz w:val="20"/>
      <w:szCs w:val="20"/>
      <w:lang w:eastAsia="en-US" w:bidi="en-US"/>
    </w:rPr>
  </w:style>
  <w:style w:type="paragraph" w:styleId="GlAlnt">
    <w:name w:val="Intense Quote"/>
    <w:aliases w:val="Keskin Tırnak"/>
    <w:basedOn w:val="Normal"/>
    <w:next w:val="Normal"/>
    <w:link w:val="GlAlntChar5"/>
    <w:uiPriority w:val="99"/>
    <w:qFormat/>
    <w:rsid w:val="00275E41"/>
    <w:pPr>
      <w:pBdr>
        <w:top w:val="dotted" w:sz="8" w:space="10" w:color="A5644E"/>
        <w:bottom w:val="dotted" w:sz="8" w:space="10" w:color="A5644E"/>
      </w:pBdr>
      <w:spacing w:line="300" w:lineRule="auto"/>
      <w:ind w:left="2160" w:right="2160"/>
      <w:jc w:val="center"/>
    </w:pPr>
    <w:rPr>
      <w:b/>
      <w:bCs/>
      <w:i/>
      <w:iCs/>
      <w:noProof/>
      <w:color w:val="A5644E"/>
      <w:sz w:val="20"/>
      <w:szCs w:val="20"/>
      <w:lang w:val="x-none" w:eastAsia="en-US" w:bidi="en-US"/>
    </w:rPr>
  </w:style>
  <w:style w:type="character" w:customStyle="1" w:styleId="GlAlntChar5">
    <w:name w:val="Güçlü Alıntı Char5"/>
    <w:aliases w:val="Keskin Tırnak Char"/>
    <w:link w:val="GlAlnt"/>
    <w:uiPriority w:val="30"/>
    <w:rsid w:val="00275E41"/>
    <w:rPr>
      <w:rFonts w:ascii="Calibri" w:eastAsia="Times New Roman" w:hAnsi="Calibri" w:cs="Times New Roman"/>
      <w:b/>
      <w:bCs/>
      <w:i/>
      <w:iCs/>
      <w:noProof/>
      <w:color w:val="A5644E"/>
      <w:sz w:val="20"/>
      <w:szCs w:val="20"/>
      <w:lang w:eastAsia="en-US" w:bidi="en-US"/>
    </w:rPr>
  </w:style>
  <w:style w:type="character" w:styleId="HafifVurgulama">
    <w:name w:val="Subtle Emphasis"/>
    <w:uiPriority w:val="99"/>
    <w:qFormat/>
    <w:rsid w:val="00275E41"/>
    <w:rPr>
      <w:rFonts w:ascii="Calibri" w:eastAsia="Times New Roman" w:hAnsi="Calibri" w:cs="Times New Roman"/>
      <w:i/>
      <w:iCs/>
      <w:color w:val="A5644E"/>
    </w:rPr>
  </w:style>
  <w:style w:type="character" w:styleId="GlVurgulama">
    <w:name w:val="Intense Emphasis"/>
    <w:uiPriority w:val="99"/>
    <w:qFormat/>
    <w:rsid w:val="00275E41"/>
    <w:rPr>
      <w:rFonts w:ascii="Calibri" w:eastAsia="Times New Roman" w:hAnsi="Calibri" w:cs="Times New Roman"/>
      <w:b/>
      <w:bCs/>
      <w:i/>
      <w:iCs/>
      <w:dstrike w:val="0"/>
      <w:color w:val="FFFFFF"/>
      <w:bdr w:val="single" w:sz="18" w:space="0" w:color="A5644E"/>
      <w:shd w:val="clear" w:color="auto" w:fill="A5644E"/>
      <w:vertAlign w:val="baseline"/>
    </w:rPr>
  </w:style>
  <w:style w:type="character" w:styleId="HafifBavuru">
    <w:name w:val="Subtle Reference"/>
    <w:uiPriority w:val="99"/>
    <w:qFormat/>
    <w:rsid w:val="00275E41"/>
    <w:rPr>
      <w:i/>
      <w:iCs/>
      <w:smallCaps/>
      <w:color w:val="A5644E"/>
      <w:u w:color="A5644E"/>
    </w:rPr>
  </w:style>
  <w:style w:type="character" w:styleId="GlBavuru">
    <w:name w:val="Intense Reference"/>
    <w:uiPriority w:val="99"/>
    <w:qFormat/>
    <w:rsid w:val="00275E41"/>
    <w:rPr>
      <w:b/>
      <w:bCs/>
      <w:i/>
      <w:iCs/>
      <w:smallCaps/>
      <w:color w:val="A5644E"/>
      <w:u w:color="A5644E"/>
    </w:rPr>
  </w:style>
  <w:style w:type="character" w:styleId="KitapBal">
    <w:name w:val="Book Title"/>
    <w:uiPriority w:val="99"/>
    <w:qFormat/>
    <w:rsid w:val="00275E41"/>
    <w:rPr>
      <w:rFonts w:ascii="Calibri" w:eastAsia="Times New Roman" w:hAnsi="Calibri" w:cs="Times New Roman"/>
      <w:b/>
      <w:bCs/>
      <w:i/>
      <w:iCs/>
      <w:smallCaps/>
      <w:color w:val="7B4A3A"/>
      <w:u w:val="single"/>
    </w:rPr>
  </w:style>
  <w:style w:type="paragraph" w:styleId="TBal">
    <w:name w:val="TOC Heading"/>
    <w:basedOn w:val="Balk1"/>
    <w:next w:val="Normal"/>
    <w:uiPriority w:val="99"/>
    <w:unhideWhenUsed/>
    <w:qFormat/>
    <w:rsid w:val="00275E41"/>
    <w:pPr>
      <w:outlineLvl w:val="9"/>
    </w:pPr>
  </w:style>
  <w:style w:type="paragraph" w:styleId="T2">
    <w:name w:val="toc 2"/>
    <w:basedOn w:val="Normal"/>
    <w:next w:val="Normal"/>
    <w:autoRedefine/>
    <w:uiPriority w:val="99"/>
    <w:unhideWhenUsed/>
    <w:qFormat/>
    <w:rsid w:val="00534BD9"/>
    <w:pPr>
      <w:tabs>
        <w:tab w:val="left" w:pos="426"/>
        <w:tab w:val="right" w:leader="dot" w:pos="9214"/>
      </w:tabs>
      <w:spacing w:after="100"/>
    </w:pPr>
    <w:rPr>
      <w:rFonts w:ascii="Times New Roman" w:hAnsi="Times New Roman"/>
      <w:bCs/>
      <w:iCs/>
      <w:noProof/>
      <w:spacing w:val="-1"/>
      <w:sz w:val="24"/>
      <w:szCs w:val="24"/>
      <w:lang w:val="x-none" w:eastAsia="en-US" w:bidi="en-US"/>
    </w:rPr>
  </w:style>
  <w:style w:type="paragraph" w:styleId="T1">
    <w:name w:val="toc 1"/>
    <w:basedOn w:val="Normal"/>
    <w:next w:val="Normal"/>
    <w:autoRedefine/>
    <w:uiPriority w:val="99"/>
    <w:unhideWhenUsed/>
    <w:qFormat/>
    <w:rsid w:val="00EC6ECD"/>
    <w:pPr>
      <w:tabs>
        <w:tab w:val="right" w:leader="dot" w:pos="9213"/>
      </w:tabs>
      <w:spacing w:after="100"/>
    </w:pPr>
    <w:rPr>
      <w:rFonts w:ascii="Arial" w:hAnsi="Arial" w:cs="Arial"/>
      <w:noProof/>
      <w:lang w:eastAsia="en-US" w:bidi="en-US"/>
    </w:rPr>
  </w:style>
  <w:style w:type="paragraph" w:styleId="T3">
    <w:name w:val="toc 3"/>
    <w:basedOn w:val="Normal"/>
    <w:next w:val="Normal"/>
    <w:autoRedefine/>
    <w:uiPriority w:val="99"/>
    <w:unhideWhenUsed/>
    <w:qFormat/>
    <w:rsid w:val="00846EBA"/>
    <w:pPr>
      <w:tabs>
        <w:tab w:val="left" w:pos="851"/>
        <w:tab w:val="right" w:leader="dot" w:pos="9214"/>
      </w:tabs>
      <w:spacing w:after="100"/>
      <w:ind w:left="440" w:right="-440"/>
      <w:jc w:val="both"/>
    </w:pPr>
    <w:rPr>
      <w:rFonts w:ascii="Cambria" w:hAnsi="Cambria"/>
      <w:noProof/>
      <w:lang w:eastAsia="en-US"/>
    </w:rPr>
  </w:style>
  <w:style w:type="paragraph" w:customStyle="1" w:styleId="nor">
    <w:name w:val="nor"/>
    <w:basedOn w:val="Normal"/>
    <w:uiPriority w:val="99"/>
    <w:rsid w:val="00275E41"/>
    <w:pPr>
      <w:spacing w:after="0" w:line="240" w:lineRule="auto"/>
      <w:jc w:val="both"/>
    </w:pPr>
    <w:rPr>
      <w:rFonts w:ascii="New York" w:hAnsi="New York"/>
      <w:noProof/>
      <w:sz w:val="18"/>
      <w:szCs w:val="18"/>
    </w:rPr>
  </w:style>
  <w:style w:type="paragraph" w:styleId="T4">
    <w:name w:val="toc 4"/>
    <w:basedOn w:val="Normal"/>
    <w:next w:val="Normal"/>
    <w:autoRedefine/>
    <w:uiPriority w:val="99"/>
    <w:unhideWhenUsed/>
    <w:rsid w:val="00275E41"/>
    <w:pPr>
      <w:spacing w:after="100"/>
      <w:ind w:left="660"/>
    </w:pPr>
    <w:rPr>
      <w:rFonts w:ascii="Cambria" w:hAnsi="Cambria"/>
      <w:noProof/>
    </w:rPr>
  </w:style>
  <w:style w:type="paragraph" w:styleId="T5">
    <w:name w:val="toc 5"/>
    <w:basedOn w:val="Normal"/>
    <w:next w:val="Normal"/>
    <w:autoRedefine/>
    <w:uiPriority w:val="99"/>
    <w:unhideWhenUsed/>
    <w:rsid w:val="00275E41"/>
    <w:pPr>
      <w:spacing w:after="100"/>
      <w:ind w:left="880"/>
    </w:pPr>
    <w:rPr>
      <w:rFonts w:ascii="Cambria" w:hAnsi="Cambria"/>
      <w:noProof/>
    </w:rPr>
  </w:style>
  <w:style w:type="paragraph" w:styleId="T6">
    <w:name w:val="toc 6"/>
    <w:basedOn w:val="Normal"/>
    <w:next w:val="Normal"/>
    <w:autoRedefine/>
    <w:uiPriority w:val="99"/>
    <w:unhideWhenUsed/>
    <w:rsid w:val="00275E41"/>
    <w:pPr>
      <w:spacing w:after="100"/>
      <w:ind w:left="1100"/>
    </w:pPr>
    <w:rPr>
      <w:rFonts w:ascii="Cambria" w:hAnsi="Cambria"/>
      <w:noProof/>
    </w:rPr>
  </w:style>
  <w:style w:type="paragraph" w:styleId="T7">
    <w:name w:val="toc 7"/>
    <w:basedOn w:val="Normal"/>
    <w:next w:val="Normal"/>
    <w:autoRedefine/>
    <w:uiPriority w:val="99"/>
    <w:unhideWhenUsed/>
    <w:rsid w:val="00275E41"/>
    <w:pPr>
      <w:spacing w:after="100"/>
      <w:ind w:left="1320"/>
    </w:pPr>
    <w:rPr>
      <w:rFonts w:ascii="Cambria" w:hAnsi="Cambria"/>
      <w:noProof/>
    </w:rPr>
  </w:style>
  <w:style w:type="paragraph" w:styleId="T8">
    <w:name w:val="toc 8"/>
    <w:basedOn w:val="Normal"/>
    <w:next w:val="Normal"/>
    <w:autoRedefine/>
    <w:uiPriority w:val="99"/>
    <w:unhideWhenUsed/>
    <w:rsid w:val="00275E41"/>
    <w:pPr>
      <w:spacing w:after="100"/>
      <w:ind w:left="1540"/>
    </w:pPr>
    <w:rPr>
      <w:rFonts w:ascii="Cambria" w:hAnsi="Cambria"/>
      <w:noProof/>
    </w:rPr>
  </w:style>
  <w:style w:type="paragraph" w:styleId="T9">
    <w:name w:val="toc 9"/>
    <w:basedOn w:val="Normal"/>
    <w:next w:val="Normal"/>
    <w:autoRedefine/>
    <w:uiPriority w:val="99"/>
    <w:unhideWhenUsed/>
    <w:rsid w:val="00275E41"/>
    <w:pPr>
      <w:spacing w:after="100"/>
      <w:ind w:left="1760"/>
    </w:pPr>
    <w:rPr>
      <w:rFonts w:ascii="Cambria" w:hAnsi="Cambria"/>
      <w:noProof/>
    </w:rPr>
  </w:style>
  <w:style w:type="paragraph" w:customStyle="1" w:styleId="3-NormalYaz0">
    <w:name w:val="3-Normal Yazı"/>
    <w:uiPriority w:val="99"/>
    <w:rsid w:val="00275E41"/>
    <w:pPr>
      <w:tabs>
        <w:tab w:val="left" w:pos="566"/>
      </w:tabs>
      <w:jc w:val="both"/>
    </w:pPr>
    <w:rPr>
      <w:rFonts w:ascii="Times New Roman" w:eastAsia="ヒラギノ明朝 Pro W3" w:hAnsi="Times"/>
      <w:sz w:val="19"/>
      <w:lang w:eastAsia="en-US"/>
    </w:rPr>
  </w:style>
  <w:style w:type="paragraph" w:styleId="BelgeBalantlar">
    <w:name w:val="Document Map"/>
    <w:basedOn w:val="Normal"/>
    <w:link w:val="BelgeBalantlarChar"/>
    <w:uiPriority w:val="99"/>
    <w:semiHidden/>
    <w:unhideWhenUsed/>
    <w:rsid w:val="00275E41"/>
    <w:pPr>
      <w:spacing w:line="288" w:lineRule="auto"/>
    </w:pPr>
    <w:rPr>
      <w:rFonts w:ascii="Tahoma" w:hAnsi="Tahoma" w:cs="Tahoma"/>
      <w:i/>
      <w:iCs/>
      <w:noProof/>
      <w:sz w:val="16"/>
      <w:szCs w:val="16"/>
      <w:lang w:val="x-none" w:eastAsia="en-US" w:bidi="en-US"/>
    </w:rPr>
  </w:style>
  <w:style w:type="character" w:customStyle="1" w:styleId="BelgeBalantlarChar">
    <w:name w:val="Belge Bağlantıları Char"/>
    <w:link w:val="BelgeBalantlar"/>
    <w:uiPriority w:val="99"/>
    <w:rsid w:val="00275E41"/>
    <w:rPr>
      <w:rFonts w:ascii="Tahoma" w:eastAsia="Times New Roman" w:hAnsi="Tahoma" w:cs="Tahoma"/>
      <w:i/>
      <w:iCs/>
      <w:noProof/>
      <w:sz w:val="16"/>
      <w:szCs w:val="16"/>
      <w:lang w:eastAsia="en-US" w:bidi="en-US"/>
    </w:rPr>
  </w:style>
  <w:style w:type="numbering" w:customStyle="1" w:styleId="ListeYok1">
    <w:name w:val="Liste Yok1"/>
    <w:next w:val="ListeYok"/>
    <w:uiPriority w:val="99"/>
    <w:semiHidden/>
    <w:unhideWhenUsed/>
    <w:rsid w:val="00BA4672"/>
  </w:style>
  <w:style w:type="paragraph" w:customStyle="1" w:styleId="Balk21">
    <w:name w:val="Başlık 21"/>
    <w:basedOn w:val="Normal"/>
    <w:next w:val="Normal"/>
    <w:uiPriority w:val="99"/>
    <w:unhideWhenUsed/>
    <w:qFormat/>
    <w:rsid w:val="00BA4672"/>
    <w:pPr>
      <w:spacing w:before="200" w:after="100" w:line="269" w:lineRule="auto"/>
      <w:contextualSpacing/>
      <w:jc w:val="both"/>
      <w:outlineLvl w:val="1"/>
    </w:pPr>
    <w:rPr>
      <w:b/>
      <w:bCs/>
      <w:iCs/>
      <w:noProof/>
      <w:color w:val="000000"/>
      <w:lang w:eastAsia="en-US" w:bidi="en-US"/>
    </w:rPr>
  </w:style>
  <w:style w:type="numbering" w:customStyle="1" w:styleId="ListeYok11">
    <w:name w:val="Liste Yok11"/>
    <w:next w:val="ListeYok"/>
    <w:uiPriority w:val="99"/>
    <w:semiHidden/>
    <w:unhideWhenUsed/>
    <w:rsid w:val="00BA4672"/>
  </w:style>
  <w:style w:type="table" w:customStyle="1" w:styleId="TabloKlavuzu1">
    <w:name w:val="Tablo Kılavuzu1"/>
    <w:basedOn w:val="NormalTablo"/>
    <w:next w:val="TabloKlavuzu"/>
    <w:uiPriority w:val="99"/>
    <w:rsid w:val="00BA4672"/>
    <w:rPr>
      <w:rFonts w:ascii="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kGlgeleme-Vurgu111">
    <w:name w:val="Açık Gölgeleme - Vurgu 111"/>
    <w:basedOn w:val="NormalTablo"/>
    <w:uiPriority w:val="99"/>
    <w:rsid w:val="00BA4672"/>
    <w:rPr>
      <w:rFonts w:ascii="Cambria" w:hAnsi="Cambria"/>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rtaGlgeleme1-Vurgu21">
    <w:name w:val="Orta Gölgeleme 1 - Vurgu 21"/>
    <w:basedOn w:val="NormalTablo"/>
    <w:next w:val="OrtaGlgeleme1-Vurgu2"/>
    <w:uiPriority w:val="99"/>
    <w:rsid w:val="00BA4672"/>
    <w:rPr>
      <w:rFonts w:ascii="Cambria" w:hAnsi="Cambria"/>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customStyle="1" w:styleId="OrtaKlavuz3-Vurgu21">
    <w:name w:val="Orta Kılavuz 3 - Vurgu 21"/>
    <w:basedOn w:val="NormalTablo"/>
    <w:next w:val="OrtaKlavuz3-Vurgu2"/>
    <w:uiPriority w:val="9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1">
    <w:name w:val="Orta Kılavuz 3 - Vurgu 61"/>
    <w:basedOn w:val="NormalTablo"/>
    <w:next w:val="OrtaKlavuz3-Vurgu6"/>
    <w:uiPriority w:val="9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1">
    <w:name w:val="Orta Kılavuz 3 - Vurgu 31"/>
    <w:basedOn w:val="NormalTablo"/>
    <w:next w:val="OrtaKlavuz3-Vurgu3"/>
    <w:uiPriority w:val="9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1">
    <w:name w:val="Orta Kılavuz 3 - Vurgu 51"/>
    <w:basedOn w:val="NormalTablo"/>
    <w:next w:val="OrtaKlavuz3-Vurgu5"/>
    <w:uiPriority w:val="9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OrtaKlavuz3-Vurgu11">
    <w:name w:val="Orta Kılavuz 3 - Vurgu 11"/>
    <w:basedOn w:val="NormalTablo"/>
    <w:next w:val="OrtaKlavuz3-Vurgu1"/>
    <w:uiPriority w:val="99"/>
    <w:rsid w:val="00BA4672"/>
    <w:rPr>
      <w:rFonts w:ascii="Cambria" w:hAnsi="Cambri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Balk2Char1">
    <w:name w:val="Başlık 2 Char1"/>
    <w:uiPriority w:val="99"/>
    <w:rsid w:val="00BA4672"/>
    <w:rPr>
      <w:rFonts w:ascii="Cambria" w:eastAsia="Times New Roman" w:hAnsi="Cambria" w:cs="Times New Roman"/>
      <w:b/>
      <w:bCs/>
      <w:color w:val="4F81BD"/>
      <w:sz w:val="26"/>
      <w:szCs w:val="26"/>
    </w:rPr>
  </w:style>
  <w:style w:type="character" w:customStyle="1" w:styleId="FontStyle26">
    <w:name w:val="Font Style26"/>
    <w:uiPriority w:val="99"/>
    <w:rsid w:val="009335DF"/>
    <w:rPr>
      <w:rFonts w:ascii="Times New Roman" w:hAnsi="Times New Roman" w:cs="Times New Roman"/>
      <w:sz w:val="20"/>
      <w:szCs w:val="20"/>
    </w:rPr>
  </w:style>
  <w:style w:type="paragraph" w:customStyle="1" w:styleId="2-OrtaBaslk">
    <w:name w:val="2-Orta Baslık"/>
    <w:uiPriority w:val="99"/>
    <w:rsid w:val="009335DF"/>
    <w:pPr>
      <w:jc w:val="center"/>
    </w:pPr>
    <w:rPr>
      <w:rFonts w:ascii="Times New Roman" w:hAnsi="Times New Roman"/>
      <w:b/>
      <w:sz w:val="19"/>
      <w:lang w:eastAsia="en-US"/>
    </w:rPr>
  </w:style>
  <w:style w:type="paragraph" w:customStyle="1" w:styleId="Style18">
    <w:name w:val="Style18"/>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19">
    <w:name w:val="Style19"/>
    <w:basedOn w:val="Normal"/>
    <w:uiPriority w:val="99"/>
    <w:rsid w:val="009335DF"/>
    <w:pPr>
      <w:widowControl w:val="0"/>
      <w:autoSpaceDE w:val="0"/>
      <w:autoSpaceDN w:val="0"/>
      <w:adjustRightInd w:val="0"/>
      <w:spacing w:after="0" w:line="288" w:lineRule="exact"/>
      <w:ind w:firstLine="739"/>
    </w:pPr>
    <w:rPr>
      <w:rFonts w:ascii="Times New Roman" w:hAnsi="Times New Roman"/>
      <w:sz w:val="24"/>
      <w:szCs w:val="24"/>
    </w:rPr>
  </w:style>
  <w:style w:type="character" w:customStyle="1" w:styleId="FontStyle25">
    <w:name w:val="Font Style25"/>
    <w:uiPriority w:val="99"/>
    <w:rsid w:val="009335DF"/>
    <w:rPr>
      <w:rFonts w:ascii="Times New Roman" w:hAnsi="Times New Roman" w:cs="Times New Roman"/>
      <w:b/>
      <w:bCs/>
      <w:sz w:val="20"/>
      <w:szCs w:val="20"/>
    </w:rPr>
  </w:style>
  <w:style w:type="paragraph" w:customStyle="1" w:styleId="Style21">
    <w:name w:val="Style21"/>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2">
    <w:name w:val="Style22"/>
    <w:basedOn w:val="Normal"/>
    <w:uiPriority w:val="99"/>
    <w:rsid w:val="009335DF"/>
    <w:pPr>
      <w:widowControl w:val="0"/>
      <w:autoSpaceDE w:val="0"/>
      <w:autoSpaceDN w:val="0"/>
      <w:adjustRightInd w:val="0"/>
      <w:spacing w:after="0" w:line="293" w:lineRule="exact"/>
      <w:ind w:firstLine="758"/>
    </w:pPr>
    <w:rPr>
      <w:rFonts w:ascii="Times New Roman" w:hAnsi="Times New Roman"/>
      <w:sz w:val="24"/>
      <w:szCs w:val="24"/>
    </w:rPr>
  </w:style>
  <w:style w:type="paragraph" w:customStyle="1" w:styleId="Style16">
    <w:name w:val="Style16"/>
    <w:basedOn w:val="Normal"/>
    <w:uiPriority w:val="99"/>
    <w:rsid w:val="009335DF"/>
    <w:pPr>
      <w:widowControl w:val="0"/>
      <w:autoSpaceDE w:val="0"/>
      <w:autoSpaceDN w:val="0"/>
      <w:adjustRightInd w:val="0"/>
      <w:spacing w:after="0" w:line="374" w:lineRule="exact"/>
    </w:pPr>
    <w:rPr>
      <w:rFonts w:ascii="Times New Roman" w:hAnsi="Times New Roman"/>
      <w:sz w:val="24"/>
      <w:szCs w:val="24"/>
    </w:rPr>
  </w:style>
  <w:style w:type="paragraph" w:customStyle="1" w:styleId="Style17">
    <w:name w:val="Style17"/>
    <w:basedOn w:val="Normal"/>
    <w:uiPriority w:val="99"/>
    <w:rsid w:val="009335DF"/>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Normal"/>
    <w:uiPriority w:val="99"/>
    <w:rsid w:val="009335DF"/>
    <w:pPr>
      <w:widowControl w:val="0"/>
      <w:autoSpaceDE w:val="0"/>
      <w:autoSpaceDN w:val="0"/>
      <w:adjustRightInd w:val="0"/>
      <w:spacing w:after="0" w:line="288" w:lineRule="exact"/>
      <w:ind w:hanging="374"/>
    </w:pPr>
    <w:rPr>
      <w:rFonts w:ascii="Times New Roman" w:hAnsi="Times New Roman"/>
      <w:sz w:val="24"/>
      <w:szCs w:val="24"/>
    </w:rPr>
  </w:style>
  <w:style w:type="paragraph" w:customStyle="1" w:styleId="Style6">
    <w:name w:val="Style6"/>
    <w:basedOn w:val="Normal"/>
    <w:uiPriority w:val="99"/>
    <w:rsid w:val="009335DF"/>
    <w:pPr>
      <w:widowControl w:val="0"/>
      <w:autoSpaceDE w:val="0"/>
      <w:autoSpaceDN w:val="0"/>
      <w:adjustRightInd w:val="0"/>
      <w:spacing w:after="0" w:line="251" w:lineRule="exact"/>
      <w:ind w:firstLine="629"/>
      <w:jc w:val="both"/>
    </w:pPr>
    <w:rPr>
      <w:rFonts w:ascii="Times New Roman" w:hAnsi="Times New Roman"/>
      <w:sz w:val="24"/>
      <w:szCs w:val="24"/>
    </w:rPr>
  </w:style>
  <w:style w:type="paragraph" w:customStyle="1" w:styleId="Style23">
    <w:name w:val="Style23"/>
    <w:basedOn w:val="Normal"/>
    <w:uiPriority w:val="99"/>
    <w:rsid w:val="009335DF"/>
    <w:pPr>
      <w:widowControl w:val="0"/>
      <w:autoSpaceDE w:val="0"/>
      <w:autoSpaceDN w:val="0"/>
      <w:adjustRightInd w:val="0"/>
      <w:spacing w:after="0" w:line="293" w:lineRule="exact"/>
      <w:ind w:hanging="360"/>
    </w:pPr>
    <w:rPr>
      <w:rFonts w:ascii="Times New Roman" w:hAnsi="Times New Roman"/>
      <w:sz w:val="24"/>
      <w:szCs w:val="24"/>
    </w:rPr>
  </w:style>
  <w:style w:type="character" w:customStyle="1" w:styleId="FontStyle27">
    <w:name w:val="Font Style27"/>
    <w:uiPriority w:val="99"/>
    <w:rsid w:val="009335DF"/>
    <w:rPr>
      <w:rFonts w:ascii="Times New Roman" w:hAnsi="Times New Roman" w:cs="Times New Roman"/>
      <w:i/>
      <w:iCs/>
      <w:sz w:val="20"/>
      <w:szCs w:val="20"/>
    </w:rPr>
  </w:style>
  <w:style w:type="paragraph" w:customStyle="1" w:styleId="ListeParagraf2">
    <w:name w:val="Liste Paragraf2"/>
    <w:basedOn w:val="Normal"/>
    <w:uiPriority w:val="99"/>
    <w:rsid w:val="009335DF"/>
    <w:pPr>
      <w:spacing w:before="100" w:beforeAutospacing="1" w:after="100" w:afterAutospacing="1" w:line="240" w:lineRule="auto"/>
    </w:pPr>
    <w:rPr>
      <w:rFonts w:ascii="Times New Roman" w:eastAsia="Calibri" w:hAnsi="Times New Roman"/>
      <w:sz w:val="24"/>
      <w:szCs w:val="24"/>
    </w:rPr>
  </w:style>
  <w:style w:type="character" w:customStyle="1" w:styleId="TitleChar">
    <w:name w:val="Title Char"/>
    <w:uiPriority w:val="99"/>
    <w:locked/>
    <w:rsid w:val="009335DF"/>
    <w:rPr>
      <w:rFonts w:ascii="Times New Roman" w:hAnsi="Times New Roman" w:cs="Times New Roman"/>
      <w:b/>
      <w:bCs/>
    </w:rPr>
  </w:style>
  <w:style w:type="character" w:customStyle="1" w:styleId="NoSpacingChar">
    <w:name w:val="No Spacing Char"/>
    <w:link w:val="AralkYok2"/>
    <w:uiPriority w:val="99"/>
    <w:locked/>
    <w:rsid w:val="009335DF"/>
    <w:rPr>
      <w:rFonts w:ascii="Calibri" w:hAnsi="Calibri"/>
    </w:rPr>
  </w:style>
  <w:style w:type="paragraph" w:customStyle="1" w:styleId="AralkYok2">
    <w:name w:val="Aralık Yok2"/>
    <w:basedOn w:val="Normal"/>
    <w:link w:val="NoSpacingChar"/>
    <w:uiPriority w:val="99"/>
    <w:rsid w:val="009335DF"/>
    <w:pPr>
      <w:spacing w:before="100" w:beforeAutospacing="1" w:after="100" w:afterAutospacing="1" w:line="240" w:lineRule="auto"/>
    </w:pPr>
    <w:rPr>
      <w:sz w:val="20"/>
      <w:szCs w:val="20"/>
      <w:lang w:val="x-none" w:eastAsia="x-none"/>
    </w:rPr>
  </w:style>
  <w:style w:type="character" w:customStyle="1" w:styleId="grame">
    <w:name w:val="grame"/>
    <w:basedOn w:val="VarsaylanParagrafYazTipi"/>
    <w:uiPriority w:val="99"/>
    <w:rsid w:val="009335DF"/>
  </w:style>
  <w:style w:type="numbering" w:customStyle="1" w:styleId="ListeYok2">
    <w:name w:val="Liste Yok2"/>
    <w:next w:val="ListeYok"/>
    <w:uiPriority w:val="99"/>
    <w:semiHidden/>
    <w:unhideWhenUsed/>
    <w:rsid w:val="00B50BD2"/>
  </w:style>
  <w:style w:type="table" w:customStyle="1" w:styleId="TabloKlavuzu2">
    <w:name w:val="Tablo Kılavuzu2"/>
    <w:basedOn w:val="TabloKlavuzu"/>
    <w:uiPriority w:val="99"/>
    <w:rsid w:val="008E4C95"/>
    <w:rPr>
      <w:rFonts w:ascii="Times New Roman" w:eastAsia="Calibri" w:hAnsi="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kKlavuz-Vurgu1">
    <w:name w:val="Light Grid Accent 1"/>
    <w:basedOn w:val="NormalTablo"/>
    <w:uiPriority w:val="62"/>
    <w:rsid w:val="000D06C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oKlavuzu3">
    <w:name w:val="Tablo Kılavuzu3"/>
    <w:basedOn w:val="NormalTablo"/>
    <w:next w:val="TabloKlavuzu"/>
    <w:uiPriority w:val="99"/>
    <w:rsid w:val="00EE241B"/>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tyazChar">
    <w:name w:val="Altyazı Char"/>
    <w:uiPriority w:val="99"/>
    <w:locked/>
    <w:rsid w:val="00831688"/>
    <w:rPr>
      <w:rFonts w:ascii="Calibri" w:hAnsi="Calibri" w:cs="Times New Roman"/>
      <w:i/>
      <w:noProof/>
      <w:color w:val="523127"/>
    </w:rPr>
  </w:style>
  <w:style w:type="character" w:customStyle="1" w:styleId="Bodytext37">
    <w:name w:val="Body text (3) + 7"/>
    <w:aliases w:val="5 pt,Not Italic"/>
    <w:uiPriority w:val="99"/>
    <w:rsid w:val="00831688"/>
    <w:rPr>
      <w:rFonts w:ascii="Times New Roman" w:hAnsi="Times New Roman"/>
      <w:i/>
      <w:sz w:val="15"/>
      <w:shd w:val="clear" w:color="auto" w:fill="FFFFFF"/>
    </w:rPr>
  </w:style>
  <w:style w:type="table" w:customStyle="1" w:styleId="AkGlgeleme-Vurgu112">
    <w:name w:val="Açık Gölgeleme - Vurgu 112"/>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2">
    <w:name w:val="Orta Gölgeleme 1 - Vurgu 22"/>
    <w:basedOn w:val="NormalTablo"/>
    <w:next w:val="OrtaGlgeleme1-Vurgu2"/>
    <w:uiPriority w:val="99"/>
    <w:rsid w:val="00831688"/>
    <w:rPr>
      <w:rFonts w:ascii="Cambria" w:hAnsi="Cambria"/>
      <w:b/>
      <w:iCs/>
      <w:smallCap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customStyle="1" w:styleId="OrtaKlavuz3-Vurgu22">
    <w:name w:val="Orta Kılavuz 3 - Vurgu 22"/>
    <w:basedOn w:val="NormalTablo"/>
    <w:next w:val="OrtaKlavuz3-Vurgu2"/>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OrtaKlavuz3-Vurgu62">
    <w:name w:val="Orta Kılavuz 3 - Vurgu 62"/>
    <w:basedOn w:val="NormalTablo"/>
    <w:next w:val="OrtaKlavuz3-Vurgu6"/>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OrtaKlavuz3-Vurgu32">
    <w:name w:val="Orta Kılavuz 3 - Vurgu 32"/>
    <w:basedOn w:val="NormalTablo"/>
    <w:next w:val="OrtaKlavuz3-Vurgu3"/>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OrtaKlavuz3-Vurgu52">
    <w:name w:val="Orta Kılavuz 3 - Vurgu 52"/>
    <w:basedOn w:val="NormalTablo"/>
    <w:next w:val="OrtaKlavuz3-Vurgu5"/>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Tablecaption28pt">
    <w:name w:val="Table caption (2) + 8 pt"/>
    <w:aliases w:val="Bold,Not Italic1"/>
    <w:uiPriority w:val="99"/>
    <w:rsid w:val="00831688"/>
    <w:rPr>
      <w:rFonts w:ascii="Batang" w:eastAsia="Batang" w:hAnsi="Batang"/>
      <w:b/>
      <w:i/>
      <w:sz w:val="16"/>
      <w:shd w:val="clear" w:color="auto" w:fill="FFFFFF"/>
    </w:rPr>
  </w:style>
  <w:style w:type="table" w:customStyle="1" w:styleId="OrtaKlavuz3-Vurgu12">
    <w:name w:val="Orta Kılavuz 3 - Vurgu 12"/>
    <w:basedOn w:val="NormalTablo"/>
    <w:next w:val="OrtaKlavuz3-Vurgu1"/>
    <w:uiPriority w:val="99"/>
    <w:rsid w:val="00831688"/>
    <w:rPr>
      <w:rFonts w:ascii="Cambria" w:hAnsi="Cambria"/>
      <w:b/>
      <w:iCs/>
      <w:smallCap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AlntChar">
    <w:name w:val="Alıntı Char"/>
    <w:uiPriority w:val="99"/>
    <w:locked/>
    <w:rsid w:val="00831688"/>
    <w:rPr>
      <w:rFonts w:ascii="Cambria" w:hAnsi="Cambria" w:cs="Times New Roman"/>
      <w:noProof/>
      <w:color w:val="7B4A3A"/>
      <w:sz w:val="20"/>
      <w:szCs w:val="20"/>
    </w:rPr>
  </w:style>
  <w:style w:type="character" w:customStyle="1" w:styleId="GlAlntChar">
    <w:name w:val="Güçlü Alıntı Char"/>
    <w:uiPriority w:val="99"/>
    <w:locked/>
    <w:rsid w:val="00831688"/>
    <w:rPr>
      <w:rFonts w:ascii="Calibri" w:hAnsi="Calibri" w:cs="Times New Roman"/>
      <w:bCs/>
      <w:i/>
      <w:noProof/>
      <w:color w:val="A5644E"/>
      <w:sz w:val="20"/>
      <w:szCs w:val="20"/>
    </w:rPr>
  </w:style>
  <w:style w:type="table" w:customStyle="1" w:styleId="AkGlgeleme-Vurgu1111">
    <w:name w:val="Açık Gölgeleme - Vurgu 1111"/>
    <w:uiPriority w:val="99"/>
    <w:rsid w:val="00831688"/>
    <w:rPr>
      <w:rFonts w:ascii="Cambria" w:hAnsi="Cambria"/>
      <w:b/>
      <w:iCs/>
      <w:smallCaps/>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OrtaGlgeleme1-Vurgu211">
    <w:name w:val="Orta Gölgeleme 1 - Vurgu 211"/>
    <w:uiPriority w:val="99"/>
    <w:rsid w:val="00831688"/>
    <w:rPr>
      <w:rFonts w:ascii="Cambria" w:hAnsi="Cambria"/>
      <w:b/>
      <w:iCs/>
      <w:smallCaps/>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OrtaKlavuz3-Vurgu211">
    <w:name w:val="Orta Kılavuz 3 - Vurgu 2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OrtaKlavuz3-Vurgu611">
    <w:name w:val="Orta Kılavuz 3 - Vurgu 6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OrtaKlavuz3-Vurgu311">
    <w:name w:val="Orta Kılavuz 3 - Vurgu 3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OrtaKlavuz3-Vurgu511">
    <w:name w:val="Orta Kılavuz 3 - Vurgu 5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OrtaKlavuz3-Vurgu111">
    <w:name w:val="Orta Kılavuz 3 - Vurgu 111"/>
    <w:uiPriority w:val="99"/>
    <w:rsid w:val="00831688"/>
    <w:rPr>
      <w:rFonts w:ascii="Cambria" w:hAnsi="Cambria"/>
      <w:b/>
      <w:iCs/>
      <w:smallCaps/>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AkKlavuz-Vurgu11">
    <w:name w:val="Açık Kılavuz - Vurgu 11"/>
    <w:uiPriority w:val="99"/>
    <w:rsid w:val="00831688"/>
    <w:rPr>
      <w:b/>
      <w:iCs/>
      <w:smallCap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KlavuzuTablo4-Vurgu21">
    <w:name w:val="Kılavuzu Tablo 4 - Vurgu 21"/>
    <w:uiPriority w:val="99"/>
    <w:rsid w:val="00831688"/>
    <w:rPr>
      <w:b/>
      <w:iCs/>
      <w:smallCaps/>
    </w:rPr>
    <w:tblPr>
      <w:tblStyleRowBandSize w:val="1"/>
      <w:tblStyleColBandSize w:val="1"/>
      <w:tblInd w:w="0" w:type="dxa"/>
      <w:tblBorders>
        <w:top w:val="single" w:sz="4" w:space="0" w:color="D99594"/>
        <w:left w:val="single" w:sz="4" w:space="0" w:color="D99594"/>
        <w:bottom w:val="single" w:sz="4" w:space="0" w:color="D99594"/>
        <w:right w:val="single" w:sz="4" w:space="0" w:color="D99594"/>
        <w:insideH w:val="single" w:sz="4" w:space="0" w:color="D99594"/>
        <w:insideV w:val="single" w:sz="4" w:space="0" w:color="D99594"/>
      </w:tblBorders>
      <w:tblCellMar>
        <w:top w:w="0" w:type="dxa"/>
        <w:left w:w="108" w:type="dxa"/>
        <w:bottom w:w="0" w:type="dxa"/>
        <w:right w:w="108" w:type="dxa"/>
      </w:tblCellMar>
    </w:tblPr>
  </w:style>
  <w:style w:type="character" w:customStyle="1" w:styleId="AltyazChar2">
    <w:name w:val="Altyazı Char2"/>
    <w:rsid w:val="00EC2925"/>
    <w:rPr>
      <w:rFonts w:ascii="Calibri" w:eastAsia="Times New Roman" w:hAnsi="Calibri" w:cs="Times New Roman"/>
      <w:i/>
      <w:iCs/>
      <w:noProof/>
      <w:color w:val="523127"/>
      <w:sz w:val="24"/>
      <w:szCs w:val="24"/>
      <w:lang w:eastAsia="en-US" w:bidi="en-US"/>
    </w:rPr>
  </w:style>
  <w:style w:type="character" w:customStyle="1" w:styleId="AlntChar2">
    <w:name w:val="Alıntı Char2"/>
    <w:rsid w:val="00EC2925"/>
    <w:rPr>
      <w:rFonts w:ascii="Cambria" w:eastAsia="Times New Roman" w:hAnsi="Cambria" w:cs="Times New Roman"/>
      <w:noProof/>
      <w:color w:val="7B4A3A"/>
      <w:sz w:val="20"/>
      <w:szCs w:val="20"/>
      <w:lang w:eastAsia="en-US" w:bidi="en-US"/>
    </w:rPr>
  </w:style>
  <w:style w:type="character" w:customStyle="1" w:styleId="GlAlntChar2">
    <w:name w:val="Güçlü Alıntı Char2"/>
    <w:uiPriority w:val="30"/>
    <w:rsid w:val="00EC2925"/>
    <w:rPr>
      <w:rFonts w:ascii="Calibri" w:eastAsia="Times New Roman" w:hAnsi="Calibri" w:cs="Times New Roman"/>
      <w:b/>
      <w:bCs/>
      <w:i/>
      <w:iCs/>
      <w:noProof/>
      <w:color w:val="A5644E"/>
      <w:sz w:val="20"/>
      <w:szCs w:val="20"/>
      <w:lang w:eastAsia="en-US" w:bidi="en-US"/>
    </w:rPr>
  </w:style>
  <w:style w:type="character" w:customStyle="1" w:styleId="AltyazChar1">
    <w:name w:val="Altyazı Char1"/>
    <w:rsid w:val="00EC2925"/>
    <w:rPr>
      <w:rFonts w:eastAsia="Times New Roman"/>
      <w:color w:val="5A5A5A"/>
      <w:spacing w:val="15"/>
      <w:lang w:eastAsia="tr-TR"/>
    </w:rPr>
  </w:style>
  <w:style w:type="character" w:customStyle="1" w:styleId="AlntChar1">
    <w:name w:val="Alıntı Char1"/>
    <w:rsid w:val="00EC2925"/>
    <w:rPr>
      <w:rFonts w:ascii="Calibri" w:eastAsia="Times New Roman" w:hAnsi="Calibri" w:cs="Times New Roman"/>
      <w:i/>
      <w:iCs/>
      <w:color w:val="404040"/>
      <w:lang w:eastAsia="tr-TR"/>
    </w:rPr>
  </w:style>
  <w:style w:type="character" w:customStyle="1" w:styleId="GlAlntChar1">
    <w:name w:val="Güçlü Alıntı Char1"/>
    <w:rsid w:val="00EC2925"/>
    <w:rPr>
      <w:rFonts w:ascii="Calibri" w:eastAsia="Times New Roman" w:hAnsi="Calibri" w:cs="Times New Roman"/>
      <w:i/>
      <w:iCs/>
      <w:color w:val="5B9BD5"/>
      <w:lang w:eastAsia="tr-TR"/>
    </w:rPr>
  </w:style>
  <w:style w:type="character" w:customStyle="1" w:styleId="AltyazChar4">
    <w:name w:val="Altyazı Char4"/>
    <w:uiPriority w:val="11"/>
    <w:rsid w:val="007572BA"/>
    <w:rPr>
      <w:rFonts w:ascii="Calibri" w:eastAsia="Times New Roman" w:hAnsi="Calibri" w:cs="Times New Roman"/>
      <w:i/>
      <w:iCs/>
      <w:noProof/>
      <w:color w:val="523127"/>
      <w:sz w:val="24"/>
      <w:szCs w:val="24"/>
      <w:lang w:eastAsia="en-US" w:bidi="en-US"/>
    </w:rPr>
  </w:style>
  <w:style w:type="character" w:customStyle="1" w:styleId="AlntChar4">
    <w:name w:val="Alıntı Char4"/>
    <w:uiPriority w:val="29"/>
    <w:rsid w:val="007572BA"/>
    <w:rPr>
      <w:rFonts w:ascii="Cambria" w:eastAsia="Times New Roman" w:hAnsi="Cambria" w:cs="Times New Roman"/>
      <w:noProof/>
      <w:color w:val="7B4A3A"/>
      <w:sz w:val="20"/>
      <w:szCs w:val="20"/>
      <w:lang w:eastAsia="en-US" w:bidi="en-US"/>
    </w:rPr>
  </w:style>
  <w:style w:type="character" w:customStyle="1" w:styleId="GlAlntChar4">
    <w:name w:val="Güçlü Alıntı Char4"/>
    <w:uiPriority w:val="30"/>
    <w:rsid w:val="007572BA"/>
    <w:rPr>
      <w:rFonts w:ascii="Calibri" w:eastAsia="Times New Roman" w:hAnsi="Calibri" w:cs="Times New Roman"/>
      <w:b/>
      <w:bCs/>
      <w:i/>
      <w:iCs/>
      <w:noProof/>
      <w:color w:val="A5644E"/>
      <w:sz w:val="20"/>
      <w:szCs w:val="20"/>
      <w:lang w:eastAsia="en-US" w:bidi="en-US"/>
    </w:rPr>
  </w:style>
  <w:style w:type="character" w:customStyle="1" w:styleId="AltyazChar3">
    <w:name w:val="Altyazı Char3"/>
    <w:uiPriority w:val="11"/>
    <w:rsid w:val="007572BA"/>
    <w:rPr>
      <w:rFonts w:eastAsia="Times New Roman"/>
      <w:color w:val="5A5A5A"/>
      <w:spacing w:val="15"/>
      <w:lang w:eastAsia="tr-TR"/>
    </w:rPr>
  </w:style>
  <w:style w:type="character" w:customStyle="1" w:styleId="AlntChar3">
    <w:name w:val="Alıntı Char3"/>
    <w:uiPriority w:val="29"/>
    <w:rsid w:val="007572BA"/>
    <w:rPr>
      <w:rFonts w:ascii="Calibri" w:eastAsia="Times New Roman" w:hAnsi="Calibri" w:cs="Times New Roman"/>
      <w:i/>
      <w:iCs/>
      <w:color w:val="404040"/>
      <w:lang w:eastAsia="tr-TR"/>
    </w:rPr>
  </w:style>
  <w:style w:type="character" w:customStyle="1" w:styleId="GlAlntChar3">
    <w:name w:val="Güçlü Alıntı Char3"/>
    <w:uiPriority w:val="30"/>
    <w:rsid w:val="007572BA"/>
    <w:rPr>
      <w:rFonts w:ascii="Calibri" w:eastAsia="Times New Roman" w:hAnsi="Calibri" w:cs="Times New Roman"/>
      <w:i/>
      <w:iCs/>
      <w:color w:val="5B9BD5"/>
      <w:lang w:eastAsia="tr-TR"/>
    </w:rPr>
  </w:style>
  <w:style w:type="numbering" w:customStyle="1" w:styleId="ListeYok3">
    <w:name w:val="Liste Yok3"/>
    <w:next w:val="ListeYok"/>
    <w:uiPriority w:val="99"/>
    <w:semiHidden/>
    <w:unhideWhenUsed/>
    <w:rsid w:val="00D03DC8"/>
  </w:style>
  <w:style w:type="character" w:customStyle="1" w:styleId="WW8Num1z0">
    <w:name w:val="WW8Num1z0"/>
    <w:rsid w:val="00D03DC8"/>
    <w:rPr>
      <w:rFonts w:hint="default"/>
    </w:rPr>
  </w:style>
  <w:style w:type="character" w:customStyle="1" w:styleId="WW8Num1z1">
    <w:name w:val="WW8Num1z1"/>
    <w:rsid w:val="00D03DC8"/>
  </w:style>
  <w:style w:type="character" w:customStyle="1" w:styleId="WW8Num1z2">
    <w:name w:val="WW8Num1z2"/>
    <w:rsid w:val="00D03DC8"/>
  </w:style>
  <w:style w:type="character" w:customStyle="1" w:styleId="WW8Num1z3">
    <w:name w:val="WW8Num1z3"/>
    <w:rsid w:val="00D03DC8"/>
  </w:style>
  <w:style w:type="character" w:customStyle="1" w:styleId="WW8Num1z4">
    <w:name w:val="WW8Num1z4"/>
    <w:rsid w:val="00D03DC8"/>
  </w:style>
  <w:style w:type="character" w:customStyle="1" w:styleId="WW8Num1z5">
    <w:name w:val="WW8Num1z5"/>
    <w:rsid w:val="00D03DC8"/>
  </w:style>
  <w:style w:type="character" w:customStyle="1" w:styleId="WW8Num1z6">
    <w:name w:val="WW8Num1z6"/>
    <w:rsid w:val="00D03DC8"/>
  </w:style>
  <w:style w:type="character" w:customStyle="1" w:styleId="WW8Num1z7">
    <w:name w:val="WW8Num1z7"/>
    <w:rsid w:val="00D03DC8"/>
  </w:style>
  <w:style w:type="character" w:customStyle="1" w:styleId="WW8Num1z8">
    <w:name w:val="WW8Num1z8"/>
    <w:rsid w:val="00D03DC8"/>
  </w:style>
  <w:style w:type="character" w:customStyle="1" w:styleId="WW8Num2z0">
    <w:name w:val="WW8Num2z0"/>
    <w:rsid w:val="00D03DC8"/>
    <w:rPr>
      <w:rFonts w:hint="default"/>
    </w:rPr>
  </w:style>
  <w:style w:type="character" w:customStyle="1" w:styleId="WW8Num2z1">
    <w:name w:val="WW8Num2z1"/>
    <w:rsid w:val="00D03DC8"/>
  </w:style>
  <w:style w:type="character" w:customStyle="1" w:styleId="WW8Num2z2">
    <w:name w:val="WW8Num2z2"/>
    <w:rsid w:val="00D03DC8"/>
  </w:style>
  <w:style w:type="character" w:customStyle="1" w:styleId="WW8Num2z3">
    <w:name w:val="WW8Num2z3"/>
    <w:rsid w:val="00D03DC8"/>
  </w:style>
  <w:style w:type="character" w:customStyle="1" w:styleId="WW8Num2z4">
    <w:name w:val="WW8Num2z4"/>
    <w:rsid w:val="00D03DC8"/>
  </w:style>
  <w:style w:type="character" w:customStyle="1" w:styleId="WW8Num2z5">
    <w:name w:val="WW8Num2z5"/>
    <w:rsid w:val="00D03DC8"/>
  </w:style>
  <w:style w:type="character" w:customStyle="1" w:styleId="WW8Num2z6">
    <w:name w:val="WW8Num2z6"/>
    <w:rsid w:val="00D03DC8"/>
  </w:style>
  <w:style w:type="character" w:customStyle="1" w:styleId="WW8Num2z7">
    <w:name w:val="WW8Num2z7"/>
    <w:rsid w:val="00D03DC8"/>
  </w:style>
  <w:style w:type="character" w:customStyle="1" w:styleId="WW8Num2z8">
    <w:name w:val="WW8Num2z8"/>
    <w:rsid w:val="00D03DC8"/>
  </w:style>
  <w:style w:type="character" w:customStyle="1" w:styleId="WW8Num3z0">
    <w:name w:val="WW8Num3z0"/>
    <w:rsid w:val="00D03DC8"/>
    <w:rPr>
      <w:rFonts w:hint="default"/>
    </w:rPr>
  </w:style>
  <w:style w:type="character" w:customStyle="1" w:styleId="WW8Num3z1">
    <w:name w:val="WW8Num3z1"/>
    <w:rsid w:val="00D03DC8"/>
  </w:style>
  <w:style w:type="character" w:customStyle="1" w:styleId="WW8Num3z2">
    <w:name w:val="WW8Num3z2"/>
    <w:rsid w:val="00D03DC8"/>
  </w:style>
  <w:style w:type="character" w:customStyle="1" w:styleId="WW8Num3z3">
    <w:name w:val="WW8Num3z3"/>
    <w:rsid w:val="00D03DC8"/>
  </w:style>
  <w:style w:type="character" w:customStyle="1" w:styleId="WW8Num3z4">
    <w:name w:val="WW8Num3z4"/>
    <w:rsid w:val="00D03DC8"/>
  </w:style>
  <w:style w:type="character" w:customStyle="1" w:styleId="WW8Num3z5">
    <w:name w:val="WW8Num3z5"/>
    <w:rsid w:val="00D03DC8"/>
  </w:style>
  <w:style w:type="character" w:customStyle="1" w:styleId="WW8Num3z6">
    <w:name w:val="WW8Num3z6"/>
    <w:rsid w:val="00D03DC8"/>
  </w:style>
  <w:style w:type="character" w:customStyle="1" w:styleId="WW8Num3z7">
    <w:name w:val="WW8Num3z7"/>
    <w:rsid w:val="00D03DC8"/>
  </w:style>
  <w:style w:type="character" w:customStyle="1" w:styleId="WW8Num3z8">
    <w:name w:val="WW8Num3z8"/>
    <w:rsid w:val="00D03DC8"/>
  </w:style>
  <w:style w:type="character" w:customStyle="1" w:styleId="VarsaylanParagrafYazTipi1">
    <w:name w:val="Varsayılan Paragraf Yazı Tipi1"/>
    <w:rsid w:val="00D03DC8"/>
  </w:style>
  <w:style w:type="character" w:customStyle="1" w:styleId="DipnotKarakterleri">
    <w:name w:val="Dipnot Karakterleri"/>
    <w:rsid w:val="00D03DC8"/>
    <w:rPr>
      <w:rFonts w:cs="Times New Roman"/>
      <w:vertAlign w:val="superscript"/>
    </w:rPr>
  </w:style>
  <w:style w:type="character" w:customStyle="1" w:styleId="style10">
    <w:name w:val="style10"/>
    <w:rsid w:val="00D03DC8"/>
  </w:style>
  <w:style w:type="character" w:customStyle="1" w:styleId="style101">
    <w:name w:val="style101"/>
    <w:rsid w:val="00D03DC8"/>
    <w:rPr>
      <w:rFonts w:ascii="Verdana" w:hAnsi="Verdana" w:cs="Verdana" w:hint="default"/>
      <w:sz w:val="14"/>
      <w:szCs w:val="14"/>
    </w:rPr>
  </w:style>
  <w:style w:type="character" w:customStyle="1" w:styleId="style11">
    <w:name w:val="style11"/>
    <w:rsid w:val="00D03DC8"/>
    <w:rPr>
      <w:color w:val="FF0000"/>
    </w:rPr>
  </w:style>
  <w:style w:type="character" w:customStyle="1" w:styleId="paraf1">
    <w:name w:val="paraf1"/>
    <w:rsid w:val="00D03DC8"/>
    <w:rPr>
      <w:rFonts w:ascii="Verdana" w:hAnsi="Verdana" w:cs="Verdana" w:hint="default"/>
      <w:sz w:val="16"/>
      <w:szCs w:val="16"/>
    </w:rPr>
  </w:style>
  <w:style w:type="character" w:customStyle="1" w:styleId="baslik">
    <w:name w:val="baslik"/>
    <w:rsid w:val="00D03DC8"/>
  </w:style>
  <w:style w:type="character" w:customStyle="1" w:styleId="msohyperlnk">
    <w:name w:val="msohyperlınk"/>
    <w:rsid w:val="00D03DC8"/>
    <w:rPr>
      <w:color w:val="0000FF"/>
      <w:u w:val="single"/>
    </w:rPr>
  </w:style>
  <w:style w:type="character" w:customStyle="1" w:styleId="msohyperlnkfollowed">
    <w:name w:val="msohyperlınkfollowed"/>
    <w:rsid w:val="00D03DC8"/>
    <w:rPr>
      <w:color w:val="800080"/>
      <w:u w:val="single"/>
    </w:rPr>
  </w:style>
  <w:style w:type="character" w:customStyle="1" w:styleId="msosubtleemphass">
    <w:name w:val="msosubtleemphasıs"/>
    <w:rsid w:val="00D03DC8"/>
    <w:rPr>
      <w:rFonts w:ascii="Calibri" w:eastAsia="Times New Roman" w:hAnsi="Calibri" w:cs="Times New Roman" w:hint="default"/>
      <w:i/>
      <w:iCs/>
      <w:color w:val="A5644E"/>
    </w:rPr>
  </w:style>
  <w:style w:type="character" w:customStyle="1" w:styleId="msontenseemphass">
    <w:name w:val="msoıntenseemphası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bookttle">
    <w:name w:val="msobooktıtle"/>
    <w:rsid w:val="00D03DC8"/>
    <w:rPr>
      <w:rFonts w:ascii="Calibri" w:eastAsia="Times New Roman" w:hAnsi="Calibri" w:cs="Times New Roman" w:hint="default"/>
      <w:b/>
      <w:bCs/>
      <w:i/>
      <w:iCs/>
      <w:smallCaps/>
      <w:color w:val="7B4A3A"/>
      <w:u w:val="single"/>
    </w:rPr>
  </w:style>
  <w:style w:type="character" w:customStyle="1" w:styleId="Balk7Char1">
    <w:name w:val="Başlık 7 Char1"/>
    <w:rsid w:val="00D03DC8"/>
    <w:rPr>
      <w:rFonts w:ascii="Cambria" w:eastAsia="Times New Roman" w:hAnsi="Cambria" w:cs="Times New Roman"/>
      <w:i/>
      <w:iCs/>
      <w:color w:val="404040"/>
      <w:sz w:val="22"/>
      <w:szCs w:val="22"/>
    </w:rPr>
  </w:style>
  <w:style w:type="character" w:customStyle="1" w:styleId="Balk8Char1">
    <w:name w:val="Başlık 8 Char1"/>
    <w:rsid w:val="00D03DC8"/>
    <w:rPr>
      <w:rFonts w:ascii="Cambria" w:eastAsia="Times New Roman" w:hAnsi="Cambria" w:cs="Times New Roman"/>
      <w:color w:val="404040"/>
    </w:rPr>
  </w:style>
  <w:style w:type="character" w:customStyle="1" w:styleId="Balk9Char1">
    <w:name w:val="Başlık 9 Char1"/>
    <w:rsid w:val="00D03DC8"/>
    <w:rPr>
      <w:rFonts w:ascii="Cambria" w:eastAsia="Times New Roman" w:hAnsi="Cambria" w:cs="Times New Roman"/>
      <w:i/>
      <w:iCs/>
      <w:color w:val="404040"/>
    </w:rPr>
  </w:style>
  <w:style w:type="character" w:customStyle="1" w:styleId="KonuBalChar1">
    <w:name w:val="Konu Başlığı Char1"/>
    <w:rsid w:val="00D03DC8"/>
    <w:rPr>
      <w:rFonts w:ascii="Cambria" w:eastAsia="Times New Roman" w:hAnsi="Cambria" w:cs="Times New Roman"/>
      <w:color w:val="17365D"/>
      <w:spacing w:val="5"/>
      <w:kern w:val="2"/>
      <w:sz w:val="52"/>
      <w:szCs w:val="52"/>
    </w:rPr>
  </w:style>
  <w:style w:type="character" w:customStyle="1" w:styleId="AltKonuBalChar1">
    <w:name w:val="Alt Konu Başlığı Char1"/>
    <w:rsid w:val="00D03DC8"/>
    <w:rPr>
      <w:rFonts w:ascii="Cambria" w:eastAsia="Times New Roman" w:hAnsi="Cambria" w:cs="Times New Roman"/>
      <w:i/>
      <w:iCs/>
      <w:color w:val="4F81BD"/>
      <w:spacing w:val="15"/>
      <w:sz w:val="24"/>
      <w:szCs w:val="24"/>
    </w:rPr>
  </w:style>
  <w:style w:type="character" w:customStyle="1" w:styleId="DzMetinChar1">
    <w:name w:val="Düz Metin Char1"/>
    <w:rsid w:val="00D03DC8"/>
    <w:rPr>
      <w:rFonts w:ascii="Consolas" w:eastAsia="Times New Roman" w:hAnsi="Consolas" w:cs="Times New Roman"/>
      <w:sz w:val="21"/>
      <w:szCs w:val="21"/>
    </w:rPr>
  </w:style>
  <w:style w:type="character" w:customStyle="1" w:styleId="baslk1">
    <w:name w:val="baslık1"/>
    <w:rsid w:val="00D03DC8"/>
    <w:rPr>
      <w:rFonts w:ascii="Verdana" w:hAnsi="Verdana" w:cs="Verdana" w:hint="default"/>
      <w:b/>
      <w:bCs/>
      <w:i w:val="0"/>
      <w:iCs w:val="0"/>
      <w:caps/>
      <w:sz w:val="16"/>
      <w:szCs w:val="16"/>
    </w:rPr>
  </w:style>
  <w:style w:type="character" w:customStyle="1" w:styleId="highlight">
    <w:name w:val="highlight"/>
    <w:rsid w:val="00D03DC8"/>
  </w:style>
  <w:style w:type="character" w:customStyle="1" w:styleId="apple-style-span">
    <w:name w:val="apple-style-span"/>
    <w:rsid w:val="00D03DC8"/>
  </w:style>
  <w:style w:type="character" w:customStyle="1" w:styleId="AltBilgiChar0">
    <w:name w:val="Alt Bilgi Char"/>
    <w:rsid w:val="00D03DC8"/>
    <w:rPr>
      <w:rFonts w:ascii="Calibri" w:eastAsia="Times New Roman" w:hAnsi="Calibri" w:cs="Times New Roman"/>
      <w:sz w:val="20"/>
      <w:szCs w:val="20"/>
    </w:rPr>
  </w:style>
  <w:style w:type="character" w:customStyle="1" w:styleId="stBilgiChar0">
    <w:name w:val="Üst Bilgi Char"/>
    <w:rsid w:val="00D03DC8"/>
    <w:rPr>
      <w:rFonts w:ascii="Calibri" w:eastAsia="Times New Roman" w:hAnsi="Calibri" w:cs="Times New Roman"/>
      <w:sz w:val="20"/>
      <w:szCs w:val="20"/>
    </w:rPr>
  </w:style>
  <w:style w:type="character" w:customStyle="1" w:styleId="AklamaBavurusu1">
    <w:name w:val="Açıklama Başvurusu1"/>
    <w:rsid w:val="00D03DC8"/>
    <w:rPr>
      <w:sz w:val="16"/>
      <w:szCs w:val="16"/>
    </w:rPr>
  </w:style>
  <w:style w:type="character" w:customStyle="1" w:styleId="AklamaMetniChar">
    <w:name w:val="Açıklama Metni Char"/>
    <w:uiPriority w:val="99"/>
    <w:rsid w:val="00D03DC8"/>
  </w:style>
  <w:style w:type="character" w:customStyle="1" w:styleId="AklamaKonusuChar">
    <w:name w:val="Açıklama Konusu Char"/>
    <w:uiPriority w:val="99"/>
    <w:rsid w:val="00D03DC8"/>
    <w:rPr>
      <w:b/>
      <w:bCs/>
    </w:rPr>
  </w:style>
  <w:style w:type="character" w:customStyle="1" w:styleId="zmlenmeyenBahsetme">
    <w:name w:val="Çözümlenmeyen Bahsetme"/>
    <w:rsid w:val="00D03DC8"/>
    <w:rPr>
      <w:color w:val="808080"/>
      <w:shd w:val="clear" w:color="auto" w:fill="E6E6E6"/>
    </w:rPr>
  </w:style>
  <w:style w:type="character" w:customStyle="1" w:styleId="msointenseemphasis">
    <w:name w:val="msointenseemphasis"/>
    <w:rsid w:val="00D03DC8"/>
    <w:rPr>
      <w:rFonts w:ascii="Calibri" w:eastAsia="Times New Roman" w:hAnsi="Calibri" w:cs="Times New Roman" w:hint="default"/>
      <w:b/>
      <w:bCs/>
      <w:i/>
      <w:iCs/>
      <w:strike w:val="0"/>
      <w:dstrike w:val="0"/>
      <w:color w:val="FFFFFF"/>
      <w:position w:val="0"/>
      <w:sz w:val="24"/>
      <w:u w:val="none"/>
      <w:bdr w:val="single" w:sz="18" w:space="0" w:color="A5644E"/>
      <w:shd w:val="clear" w:color="auto" w:fill="A5644E"/>
      <w:vertAlign w:val="baseline"/>
    </w:rPr>
  </w:style>
  <w:style w:type="character" w:customStyle="1" w:styleId="msointensereference">
    <w:name w:val="msointensereference"/>
    <w:rsid w:val="00D03DC8"/>
    <w:rPr>
      <w:b/>
      <w:bCs/>
      <w:i/>
      <w:iCs/>
      <w:smallCaps/>
      <w:color w:val="A5644E"/>
    </w:rPr>
  </w:style>
  <w:style w:type="character" w:customStyle="1" w:styleId="GvdeMetniGirintisiChar1">
    <w:name w:val="Gövde Metni Girintisi Char1"/>
    <w:rsid w:val="00D03DC8"/>
    <w:rPr>
      <w:sz w:val="22"/>
      <w:szCs w:val="22"/>
    </w:rPr>
  </w:style>
  <w:style w:type="character" w:customStyle="1" w:styleId="GvdeMetniGirintisi2Char1">
    <w:name w:val="Gövde Metni Girintisi 2 Char1"/>
    <w:rsid w:val="00D03DC8"/>
    <w:rPr>
      <w:sz w:val="22"/>
      <w:szCs w:val="22"/>
    </w:rPr>
  </w:style>
  <w:style w:type="paragraph" w:customStyle="1" w:styleId="Balk">
    <w:name w:val="Başlık"/>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val="x-none" w:bidi="en-US"/>
    </w:rPr>
  </w:style>
  <w:style w:type="paragraph" w:styleId="Liste">
    <w:name w:val="List"/>
    <w:basedOn w:val="GvdeMetni"/>
    <w:rsid w:val="00D03DC8"/>
    <w:pPr>
      <w:suppressAutoHyphens/>
      <w:autoSpaceDN/>
    </w:pPr>
    <w:rPr>
      <w:rFonts w:cs="Arial"/>
      <w:lang w:eastAsia="zh-CN"/>
    </w:rPr>
  </w:style>
  <w:style w:type="paragraph" w:customStyle="1" w:styleId="Dizin">
    <w:name w:val="Dizin"/>
    <w:basedOn w:val="Normal"/>
    <w:rsid w:val="00D03DC8"/>
    <w:pPr>
      <w:suppressLineNumbers/>
      <w:suppressAutoHyphens/>
    </w:pPr>
    <w:rPr>
      <w:rFonts w:cs="Arial"/>
      <w:lang w:eastAsia="zh-CN"/>
    </w:rPr>
  </w:style>
  <w:style w:type="paragraph" w:customStyle="1" w:styleId="GvdeMetni21">
    <w:name w:val="Gövde Metni 21"/>
    <w:basedOn w:val="Normal"/>
    <w:rsid w:val="00D03DC8"/>
    <w:pPr>
      <w:suppressAutoHyphens/>
      <w:spacing w:after="120" w:line="480" w:lineRule="auto"/>
    </w:pPr>
    <w:rPr>
      <w:rFonts w:ascii="Times New Roman" w:hAnsi="Times New Roman"/>
      <w:sz w:val="24"/>
      <w:szCs w:val="24"/>
      <w:lang w:val="x-none" w:eastAsia="zh-CN"/>
    </w:rPr>
  </w:style>
  <w:style w:type="paragraph" w:customStyle="1" w:styleId="stvealtbilgi">
    <w:name w:val="Üst ve alt bilgi"/>
    <w:basedOn w:val="Normal"/>
    <w:rsid w:val="00D03DC8"/>
    <w:pPr>
      <w:suppressLineNumbers/>
      <w:tabs>
        <w:tab w:val="center" w:pos="4819"/>
        <w:tab w:val="right" w:pos="9638"/>
      </w:tabs>
      <w:suppressAutoHyphens/>
    </w:pPr>
    <w:rPr>
      <w:lang w:eastAsia="zh-CN"/>
    </w:rPr>
  </w:style>
  <w:style w:type="paragraph" w:customStyle="1" w:styleId="GvdeMetniGirintisi21">
    <w:name w:val="Gövde Metni Girintisi 21"/>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bekMetni1">
    <w:name w:val="Öbek Metni1"/>
    <w:basedOn w:val="Normal"/>
    <w:rsid w:val="00D03DC8"/>
    <w:pPr>
      <w:suppressAutoHyphens/>
      <w:spacing w:after="0" w:line="240" w:lineRule="auto"/>
      <w:ind w:left="360" w:right="-470" w:firstLine="360"/>
      <w:jc w:val="both"/>
    </w:pPr>
    <w:rPr>
      <w:rFonts w:ascii="Arial" w:hAnsi="Arial"/>
      <w:i/>
      <w:iCs/>
      <w:sz w:val="20"/>
      <w:szCs w:val="24"/>
      <w:lang w:val="de-DE" w:bidi="en-US"/>
    </w:rPr>
  </w:style>
  <w:style w:type="paragraph" w:customStyle="1" w:styleId="DzMetin1">
    <w:name w:val="Düz Metin1"/>
    <w:basedOn w:val="Normal"/>
    <w:rsid w:val="00D03DC8"/>
    <w:pPr>
      <w:suppressAutoHyphens/>
      <w:spacing w:after="0" w:line="240" w:lineRule="auto"/>
    </w:pPr>
    <w:rPr>
      <w:rFonts w:ascii="Courier New" w:hAnsi="Courier New" w:cs="Courier New"/>
      <w:sz w:val="20"/>
      <w:szCs w:val="20"/>
      <w:lang w:val="x-none" w:eastAsia="zh-CN"/>
    </w:rPr>
  </w:style>
  <w:style w:type="paragraph" w:customStyle="1" w:styleId="BelgeBalantlar1">
    <w:name w:val="Belge Bağlantıları1"/>
    <w:basedOn w:val="Normal"/>
    <w:rsid w:val="00D03DC8"/>
    <w:pPr>
      <w:suppressAutoHyphens/>
      <w:spacing w:line="288" w:lineRule="auto"/>
    </w:pPr>
    <w:rPr>
      <w:rFonts w:ascii="Tahoma" w:hAnsi="Tahoma" w:cs="Tahoma"/>
      <w:i/>
      <w:iCs/>
      <w:sz w:val="16"/>
      <w:szCs w:val="16"/>
      <w:lang w:val="x-none" w:bidi="en-US"/>
    </w:rPr>
  </w:style>
  <w:style w:type="paragraph" w:customStyle="1" w:styleId="GvdeMetni20">
    <w:name w:val="Gövde Metni2"/>
    <w:basedOn w:val="Normal"/>
    <w:rsid w:val="00D03DC8"/>
    <w:pPr>
      <w:shd w:val="clear" w:color="auto" w:fill="FFFFFF"/>
      <w:suppressAutoHyphens/>
      <w:spacing w:before="180" w:after="0" w:line="210" w:lineRule="exact"/>
      <w:jc w:val="both"/>
    </w:pPr>
    <w:rPr>
      <w:rFonts w:ascii="Times New Roman" w:hAnsi="Times New Roman"/>
      <w:sz w:val="15"/>
      <w:szCs w:val="15"/>
      <w:lang w:eastAsia="zh-CN"/>
    </w:rPr>
  </w:style>
  <w:style w:type="paragraph" w:customStyle="1" w:styleId="2-ortabaslk0">
    <w:name w:val="2-ortabaslk"/>
    <w:basedOn w:val="Normal"/>
    <w:rsid w:val="00D03DC8"/>
    <w:pPr>
      <w:suppressAutoHyphens/>
      <w:spacing w:before="280" w:after="280" w:line="240" w:lineRule="auto"/>
      <w:jc w:val="both"/>
    </w:pPr>
    <w:rPr>
      <w:rFonts w:ascii="Times New Roman" w:hAnsi="Times New Roman"/>
      <w:sz w:val="24"/>
      <w:szCs w:val="24"/>
      <w:lang w:eastAsia="zh-CN"/>
    </w:rPr>
  </w:style>
  <w:style w:type="paragraph" w:customStyle="1" w:styleId="ortabalkbold">
    <w:name w:val="ortabalkbold"/>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msoheadng7">
    <w:name w:val="msoheadıng7"/>
    <w:basedOn w:val="Normal"/>
    <w:next w:val="Normal"/>
    <w:rsid w:val="00D03DC8"/>
    <w:pPr>
      <w:pBdr>
        <w:top w:val="none" w:sz="0" w:space="0" w:color="000000"/>
        <w:left w:val="none" w:sz="0" w:space="0" w:color="000000"/>
        <w:bottom w:val="dotted" w:sz="4" w:space="2" w:color="CBA092"/>
        <w:right w:val="none" w:sz="0" w:space="0" w:color="000000"/>
      </w:pBdr>
      <w:suppressAutoHyphens/>
      <w:spacing w:before="200" w:after="100" w:line="240" w:lineRule="auto"/>
      <w:contextualSpacing/>
    </w:pPr>
    <w:rPr>
      <w:i/>
      <w:iCs/>
      <w:color w:val="7B4A3A"/>
      <w:sz w:val="20"/>
      <w:szCs w:val="20"/>
      <w:lang w:bidi="en-US"/>
    </w:rPr>
  </w:style>
  <w:style w:type="paragraph" w:customStyle="1" w:styleId="msoheadng8">
    <w:name w:val="msoheadıng8"/>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headng9">
    <w:name w:val="msoheadıng9"/>
    <w:basedOn w:val="Normal"/>
    <w:next w:val="Normal"/>
    <w:rsid w:val="00D03DC8"/>
    <w:pPr>
      <w:suppressAutoHyphens/>
      <w:spacing w:before="200" w:after="100" w:line="240" w:lineRule="auto"/>
      <w:contextualSpacing/>
    </w:pPr>
    <w:rPr>
      <w:i/>
      <w:iCs/>
      <w:color w:val="A5644E"/>
      <w:sz w:val="20"/>
      <w:szCs w:val="20"/>
      <w:lang w:bidi="en-US"/>
    </w:rPr>
  </w:style>
  <w:style w:type="paragraph" w:customStyle="1" w:styleId="msocapton">
    <w:name w:val="msocaptıon"/>
    <w:basedOn w:val="Normal"/>
    <w:next w:val="Normal"/>
    <w:rsid w:val="00D03DC8"/>
    <w:pPr>
      <w:suppressAutoHyphens/>
      <w:spacing w:line="288" w:lineRule="auto"/>
    </w:pPr>
    <w:rPr>
      <w:rFonts w:ascii="Cambria" w:hAnsi="Cambria" w:cs="Cambria"/>
      <w:b/>
      <w:bCs/>
      <w:i/>
      <w:iCs/>
      <w:color w:val="7B4A3A"/>
      <w:sz w:val="18"/>
      <w:szCs w:val="18"/>
      <w:lang w:bidi="en-US"/>
    </w:rPr>
  </w:style>
  <w:style w:type="paragraph" w:customStyle="1" w:styleId="msottle">
    <w:name w:val="msotıtle"/>
    <w:basedOn w:val="Normal"/>
    <w:next w:val="Normal"/>
    <w:rsid w:val="00D03DC8"/>
    <w:pPr>
      <w:pBdr>
        <w:top w:val="single" w:sz="48" w:space="0" w:color="A5644E"/>
        <w:left w:val="none" w:sz="0" w:space="0" w:color="000000"/>
        <w:bottom w:val="single" w:sz="48" w:space="0" w:color="A5644E"/>
        <w:right w:val="none" w:sz="0" w:space="0" w:color="000000"/>
      </w:pBdr>
      <w:shd w:val="clear" w:color="auto" w:fill="A5644E"/>
      <w:suppressAutoHyphens/>
      <w:spacing w:after="0" w:line="240" w:lineRule="auto"/>
      <w:jc w:val="center"/>
    </w:pPr>
    <w:rPr>
      <w:i/>
      <w:iCs/>
      <w:color w:val="FFFFFF"/>
      <w:spacing w:val="10"/>
      <w:sz w:val="48"/>
      <w:szCs w:val="48"/>
      <w:lang w:bidi="en-US"/>
    </w:rPr>
  </w:style>
  <w:style w:type="paragraph" w:customStyle="1" w:styleId="msosubttle">
    <w:name w:val="msosubtıtle"/>
    <w:basedOn w:val="Normal"/>
    <w:next w:val="Normal"/>
    <w:rsid w:val="00D03DC8"/>
    <w:pPr>
      <w:pBdr>
        <w:top w:val="none" w:sz="0" w:space="0" w:color="000000"/>
        <w:left w:val="none" w:sz="0" w:space="0" w:color="000000"/>
        <w:bottom w:val="dotted" w:sz="8" w:space="10" w:color="A5644E"/>
        <w:right w:val="none" w:sz="0" w:space="0" w:color="000000"/>
      </w:pBdr>
      <w:suppressAutoHyphens/>
      <w:spacing w:before="200" w:after="900" w:line="240" w:lineRule="auto"/>
      <w:jc w:val="center"/>
    </w:pPr>
    <w:rPr>
      <w:i/>
      <w:iCs/>
      <w:color w:val="523127"/>
      <w:sz w:val="24"/>
      <w:szCs w:val="24"/>
      <w:lang w:bidi="en-US"/>
    </w:rPr>
  </w:style>
  <w:style w:type="paragraph" w:customStyle="1" w:styleId="msoplantext">
    <w:name w:val="msoplaıntext"/>
    <w:basedOn w:val="Normal"/>
    <w:rsid w:val="00D03DC8"/>
    <w:pPr>
      <w:suppressAutoHyphens/>
      <w:spacing w:after="0" w:line="240" w:lineRule="auto"/>
    </w:pPr>
    <w:rPr>
      <w:rFonts w:ascii="Courier New" w:hAnsi="Courier New" w:cs="Courier New"/>
      <w:sz w:val="20"/>
      <w:szCs w:val="20"/>
      <w:lang w:eastAsia="zh-CN"/>
    </w:rPr>
  </w:style>
  <w:style w:type="paragraph" w:customStyle="1" w:styleId="msonospacng">
    <w:name w:val="msonospacıng"/>
    <w:basedOn w:val="Normal"/>
    <w:rsid w:val="00D03DC8"/>
    <w:pPr>
      <w:suppressAutoHyphens/>
      <w:spacing w:after="0" w:line="240" w:lineRule="auto"/>
    </w:pPr>
    <w:rPr>
      <w:rFonts w:ascii="Cambria" w:hAnsi="Cambria" w:cs="Cambria"/>
      <w:i/>
      <w:iCs/>
      <w:sz w:val="20"/>
      <w:szCs w:val="20"/>
      <w:lang w:bidi="en-US"/>
    </w:rPr>
  </w:style>
  <w:style w:type="paragraph" w:customStyle="1" w:styleId="msolstparagraph">
    <w:name w:val="msolıstparagraph"/>
    <w:basedOn w:val="Normal"/>
    <w:rsid w:val="00D03DC8"/>
    <w:pPr>
      <w:suppressAutoHyphens/>
      <w:spacing w:line="288" w:lineRule="auto"/>
      <w:ind w:left="720"/>
      <w:contextualSpacing/>
    </w:pPr>
    <w:rPr>
      <w:rFonts w:ascii="Cambria" w:hAnsi="Cambria" w:cs="Cambria"/>
      <w:i/>
      <w:iCs/>
      <w:sz w:val="20"/>
      <w:szCs w:val="20"/>
      <w:lang w:bidi="en-US"/>
    </w:rPr>
  </w:style>
  <w:style w:type="paragraph" w:customStyle="1" w:styleId="msotocheadng">
    <w:name w:val="msotocheadıng"/>
    <w:basedOn w:val="Balk1"/>
    <w:next w:val="Normal"/>
    <w:rsid w:val="00D03DC8"/>
    <w:pPr>
      <w:suppressAutoHyphens/>
      <w:spacing w:line="266" w:lineRule="auto"/>
    </w:pPr>
    <w:rPr>
      <w:noProof w:val="0"/>
      <w:lang w:val="tr-TR" w:eastAsia="tr-TR"/>
    </w:rPr>
  </w:style>
  <w:style w:type="paragraph" w:customStyle="1" w:styleId="altbaslk">
    <w:name w:val="altbaslık"/>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AklamaMetni1">
    <w:name w:val="Açıklama Metni1"/>
    <w:basedOn w:val="Normal"/>
    <w:rsid w:val="00D03DC8"/>
    <w:pPr>
      <w:suppressAutoHyphens/>
    </w:pPr>
    <w:rPr>
      <w:sz w:val="20"/>
      <w:szCs w:val="20"/>
      <w:lang w:eastAsia="zh-CN"/>
    </w:rPr>
  </w:style>
  <w:style w:type="paragraph" w:styleId="AklamaMetni">
    <w:name w:val="annotation text"/>
    <w:basedOn w:val="Normal"/>
    <w:link w:val="AklamaMetniChar1"/>
    <w:uiPriority w:val="99"/>
    <w:semiHidden/>
    <w:unhideWhenUsed/>
    <w:rsid w:val="00D03DC8"/>
    <w:rPr>
      <w:sz w:val="20"/>
      <w:szCs w:val="20"/>
    </w:rPr>
  </w:style>
  <w:style w:type="character" w:customStyle="1" w:styleId="AklamaMetniChar1">
    <w:name w:val="Açıklama Metni Char1"/>
    <w:basedOn w:val="VarsaylanParagrafYazTipi"/>
    <w:link w:val="AklamaMetni"/>
    <w:uiPriority w:val="99"/>
    <w:semiHidden/>
    <w:rsid w:val="00D03DC8"/>
  </w:style>
  <w:style w:type="paragraph" w:styleId="AklamaKonusu">
    <w:name w:val="annotation subject"/>
    <w:basedOn w:val="AklamaMetni1"/>
    <w:next w:val="AklamaMetni1"/>
    <w:link w:val="AklamaKonusuChar1"/>
    <w:uiPriority w:val="99"/>
    <w:rsid w:val="00D03DC8"/>
    <w:rPr>
      <w:b/>
      <w:bCs/>
    </w:rPr>
  </w:style>
  <w:style w:type="character" w:customStyle="1" w:styleId="AklamaKonusuChar1">
    <w:name w:val="Açıklama Konusu Char1"/>
    <w:link w:val="AklamaKonusu"/>
    <w:rsid w:val="00D03DC8"/>
    <w:rPr>
      <w:b/>
      <w:bCs/>
      <w:lang w:eastAsia="zh-CN"/>
    </w:rPr>
  </w:style>
  <w:style w:type="paragraph" w:customStyle="1" w:styleId="msonormal0">
    <w:name w:val="msonormal"/>
    <w:basedOn w:val="Normal"/>
    <w:rsid w:val="00D03DC8"/>
    <w:pPr>
      <w:suppressAutoHyphens/>
      <w:spacing w:before="280" w:after="280" w:line="240" w:lineRule="auto"/>
    </w:pPr>
    <w:rPr>
      <w:rFonts w:ascii="Arial Unicode MS" w:hAnsi="Arial Unicode MS" w:cs="Arial Unicode MS"/>
      <w:i/>
      <w:iCs/>
      <w:sz w:val="24"/>
      <w:szCs w:val="24"/>
      <w:lang w:bidi="en-US"/>
    </w:rPr>
  </w:style>
  <w:style w:type="paragraph" w:customStyle="1" w:styleId="msobodytextindent">
    <w:name w:val="msobodytextindent"/>
    <w:basedOn w:val="Normal"/>
    <w:rsid w:val="00D03DC8"/>
    <w:pPr>
      <w:suppressAutoHyphens/>
      <w:autoSpaceDE w:val="0"/>
      <w:spacing w:after="0" w:line="240" w:lineRule="auto"/>
      <w:jc w:val="both"/>
    </w:pPr>
    <w:rPr>
      <w:rFonts w:ascii="Times New Roman" w:hAnsi="Times New Roman"/>
      <w:b/>
      <w:bCs/>
      <w:sz w:val="20"/>
      <w:szCs w:val="20"/>
      <w:lang w:val="x-none" w:eastAsia="zh-CN"/>
    </w:rPr>
  </w:style>
  <w:style w:type="paragraph" w:customStyle="1" w:styleId="msobodytextindent2">
    <w:name w:val="msobodytextindent2"/>
    <w:basedOn w:val="Normal"/>
    <w:rsid w:val="00D03DC8"/>
    <w:pPr>
      <w:suppressAutoHyphens/>
      <w:spacing w:after="120" w:line="480" w:lineRule="auto"/>
      <w:ind w:left="283"/>
    </w:pPr>
    <w:rPr>
      <w:rFonts w:ascii="Times New Roman" w:hAnsi="Times New Roman"/>
      <w:sz w:val="24"/>
      <w:szCs w:val="24"/>
      <w:lang w:val="en-US" w:eastAsia="zh-CN"/>
    </w:rPr>
  </w:style>
  <w:style w:type="paragraph" w:customStyle="1" w:styleId="msointensequote">
    <w:name w:val="msointensequote"/>
    <w:basedOn w:val="Normal"/>
    <w:next w:val="Normal"/>
    <w:rsid w:val="00D03DC8"/>
    <w:pPr>
      <w:pBdr>
        <w:top w:val="single" w:sz="4" w:space="10" w:color="4472C4"/>
        <w:left w:val="none" w:sz="0" w:space="0" w:color="000000"/>
        <w:bottom w:val="single" w:sz="4" w:space="10" w:color="4472C4"/>
        <w:right w:val="none" w:sz="0" w:space="0" w:color="000000"/>
      </w:pBdr>
      <w:suppressAutoHyphens/>
      <w:spacing w:before="360" w:after="360"/>
      <w:ind w:left="864" w:right="864"/>
      <w:jc w:val="center"/>
    </w:pPr>
    <w:rPr>
      <w:b/>
      <w:bCs/>
      <w:i/>
      <w:iCs/>
      <w:color w:val="A5644E"/>
      <w:sz w:val="20"/>
      <w:szCs w:val="20"/>
      <w:lang w:bidi="en-US"/>
    </w:rPr>
  </w:style>
  <w:style w:type="paragraph" w:customStyle="1" w:styleId="baslkalt">
    <w:name w:val="baslkalt"/>
    <w:basedOn w:val="Normal"/>
    <w:rsid w:val="00D03DC8"/>
    <w:pPr>
      <w:suppressAutoHyphens/>
      <w:spacing w:before="280" w:after="280" w:line="240" w:lineRule="auto"/>
    </w:pPr>
    <w:rPr>
      <w:rFonts w:ascii="Times New Roman" w:hAnsi="Times New Roman"/>
      <w:sz w:val="24"/>
      <w:szCs w:val="24"/>
      <w:lang w:eastAsia="zh-CN"/>
    </w:rPr>
  </w:style>
  <w:style w:type="paragraph" w:customStyle="1" w:styleId="Tabloerii">
    <w:name w:val="Tablo İçeriği"/>
    <w:basedOn w:val="Normal"/>
    <w:rsid w:val="00D03DC8"/>
    <w:pPr>
      <w:widowControl w:val="0"/>
      <w:suppressLineNumbers/>
      <w:suppressAutoHyphens/>
    </w:pPr>
    <w:rPr>
      <w:lang w:eastAsia="zh-CN"/>
    </w:rPr>
  </w:style>
  <w:style w:type="paragraph" w:customStyle="1" w:styleId="TabloBal">
    <w:name w:val="Tablo Başlığı"/>
    <w:basedOn w:val="Tabloerii"/>
    <w:rsid w:val="00D03DC8"/>
    <w:pPr>
      <w:jc w:val="center"/>
    </w:pPr>
    <w:rPr>
      <w:b/>
      <w:bCs/>
    </w:rPr>
  </w:style>
  <w:style w:type="paragraph" w:customStyle="1" w:styleId="ereveerii">
    <w:name w:val="Çerçeve İçeriği"/>
    <w:basedOn w:val="Normal"/>
    <w:rsid w:val="00D03DC8"/>
    <w:pPr>
      <w:suppressAutoHyphens/>
    </w:pPr>
    <w:rPr>
      <w:lang w:eastAsia="zh-CN"/>
    </w:rPr>
  </w:style>
  <w:style w:type="character" w:styleId="DipnotBavurusu">
    <w:name w:val="footnote reference"/>
    <w:uiPriority w:val="99"/>
    <w:semiHidden/>
    <w:rsid w:val="00716C0D"/>
    <w:rPr>
      <w:rFonts w:cs="Times New Roman"/>
      <w:vertAlign w:val="superscript"/>
    </w:rPr>
  </w:style>
  <w:style w:type="character" w:customStyle="1" w:styleId="gvdemetni75pt">
    <w:name w:val="gvdemetni75pt"/>
    <w:rsid w:val="00716C0D"/>
  </w:style>
  <w:style w:type="paragraph" w:customStyle="1" w:styleId="metin">
    <w:name w:val="metin"/>
    <w:basedOn w:val="Normal"/>
    <w:rsid w:val="00716C0D"/>
    <w:pPr>
      <w:spacing w:before="100" w:beforeAutospacing="1" w:after="100" w:afterAutospacing="1" w:line="240" w:lineRule="auto"/>
    </w:pPr>
    <w:rPr>
      <w:rFonts w:ascii="Times New Roman" w:hAnsi="Times New Roman"/>
      <w:sz w:val="24"/>
      <w:szCs w:val="24"/>
    </w:rPr>
  </w:style>
  <w:style w:type="character" w:styleId="AklamaBavurusu">
    <w:name w:val="annotation reference"/>
    <w:uiPriority w:val="99"/>
    <w:semiHidden/>
    <w:unhideWhenUsed/>
    <w:rsid w:val="00716C0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300364">
      <w:bodyDiv w:val="1"/>
      <w:marLeft w:val="0"/>
      <w:marRight w:val="0"/>
      <w:marTop w:val="0"/>
      <w:marBottom w:val="0"/>
      <w:divBdr>
        <w:top w:val="none" w:sz="0" w:space="0" w:color="auto"/>
        <w:left w:val="none" w:sz="0" w:space="0" w:color="auto"/>
        <w:bottom w:val="none" w:sz="0" w:space="0" w:color="auto"/>
        <w:right w:val="none" w:sz="0" w:space="0" w:color="auto"/>
      </w:divBdr>
    </w:div>
    <w:div w:id="441845878">
      <w:bodyDiv w:val="1"/>
      <w:marLeft w:val="0"/>
      <w:marRight w:val="0"/>
      <w:marTop w:val="0"/>
      <w:marBottom w:val="0"/>
      <w:divBdr>
        <w:top w:val="none" w:sz="0" w:space="0" w:color="auto"/>
        <w:left w:val="none" w:sz="0" w:space="0" w:color="auto"/>
        <w:bottom w:val="none" w:sz="0" w:space="0" w:color="auto"/>
        <w:right w:val="none" w:sz="0" w:space="0" w:color="auto"/>
      </w:divBdr>
    </w:div>
    <w:div w:id="464854249">
      <w:bodyDiv w:val="1"/>
      <w:marLeft w:val="0"/>
      <w:marRight w:val="0"/>
      <w:marTop w:val="0"/>
      <w:marBottom w:val="0"/>
      <w:divBdr>
        <w:top w:val="none" w:sz="0" w:space="0" w:color="auto"/>
        <w:left w:val="none" w:sz="0" w:space="0" w:color="auto"/>
        <w:bottom w:val="none" w:sz="0" w:space="0" w:color="auto"/>
        <w:right w:val="none" w:sz="0" w:space="0" w:color="auto"/>
      </w:divBdr>
    </w:div>
    <w:div w:id="514150258">
      <w:bodyDiv w:val="1"/>
      <w:marLeft w:val="0"/>
      <w:marRight w:val="0"/>
      <w:marTop w:val="0"/>
      <w:marBottom w:val="0"/>
      <w:divBdr>
        <w:top w:val="none" w:sz="0" w:space="0" w:color="auto"/>
        <w:left w:val="none" w:sz="0" w:space="0" w:color="auto"/>
        <w:bottom w:val="none" w:sz="0" w:space="0" w:color="auto"/>
        <w:right w:val="none" w:sz="0" w:space="0" w:color="auto"/>
      </w:divBdr>
    </w:div>
    <w:div w:id="558250966">
      <w:bodyDiv w:val="1"/>
      <w:marLeft w:val="0"/>
      <w:marRight w:val="0"/>
      <w:marTop w:val="0"/>
      <w:marBottom w:val="0"/>
      <w:divBdr>
        <w:top w:val="none" w:sz="0" w:space="0" w:color="auto"/>
        <w:left w:val="none" w:sz="0" w:space="0" w:color="auto"/>
        <w:bottom w:val="none" w:sz="0" w:space="0" w:color="auto"/>
        <w:right w:val="none" w:sz="0" w:space="0" w:color="auto"/>
      </w:divBdr>
    </w:div>
    <w:div w:id="595141312">
      <w:bodyDiv w:val="1"/>
      <w:marLeft w:val="0"/>
      <w:marRight w:val="0"/>
      <w:marTop w:val="0"/>
      <w:marBottom w:val="0"/>
      <w:divBdr>
        <w:top w:val="none" w:sz="0" w:space="0" w:color="auto"/>
        <w:left w:val="none" w:sz="0" w:space="0" w:color="auto"/>
        <w:bottom w:val="none" w:sz="0" w:space="0" w:color="auto"/>
        <w:right w:val="none" w:sz="0" w:space="0" w:color="auto"/>
      </w:divBdr>
    </w:div>
    <w:div w:id="664671814">
      <w:bodyDiv w:val="1"/>
      <w:marLeft w:val="0"/>
      <w:marRight w:val="0"/>
      <w:marTop w:val="0"/>
      <w:marBottom w:val="0"/>
      <w:divBdr>
        <w:top w:val="none" w:sz="0" w:space="0" w:color="auto"/>
        <w:left w:val="none" w:sz="0" w:space="0" w:color="auto"/>
        <w:bottom w:val="none" w:sz="0" w:space="0" w:color="auto"/>
        <w:right w:val="none" w:sz="0" w:space="0" w:color="auto"/>
      </w:divBdr>
    </w:div>
    <w:div w:id="739520067">
      <w:bodyDiv w:val="1"/>
      <w:marLeft w:val="0"/>
      <w:marRight w:val="0"/>
      <w:marTop w:val="0"/>
      <w:marBottom w:val="0"/>
      <w:divBdr>
        <w:top w:val="none" w:sz="0" w:space="0" w:color="auto"/>
        <w:left w:val="none" w:sz="0" w:space="0" w:color="auto"/>
        <w:bottom w:val="none" w:sz="0" w:space="0" w:color="auto"/>
        <w:right w:val="none" w:sz="0" w:space="0" w:color="auto"/>
      </w:divBdr>
    </w:div>
    <w:div w:id="880436137">
      <w:bodyDiv w:val="1"/>
      <w:marLeft w:val="0"/>
      <w:marRight w:val="0"/>
      <w:marTop w:val="0"/>
      <w:marBottom w:val="0"/>
      <w:divBdr>
        <w:top w:val="none" w:sz="0" w:space="0" w:color="auto"/>
        <w:left w:val="none" w:sz="0" w:space="0" w:color="auto"/>
        <w:bottom w:val="none" w:sz="0" w:space="0" w:color="auto"/>
        <w:right w:val="none" w:sz="0" w:space="0" w:color="auto"/>
      </w:divBdr>
    </w:div>
    <w:div w:id="892733338">
      <w:bodyDiv w:val="1"/>
      <w:marLeft w:val="0"/>
      <w:marRight w:val="0"/>
      <w:marTop w:val="0"/>
      <w:marBottom w:val="0"/>
      <w:divBdr>
        <w:top w:val="none" w:sz="0" w:space="0" w:color="auto"/>
        <w:left w:val="none" w:sz="0" w:space="0" w:color="auto"/>
        <w:bottom w:val="none" w:sz="0" w:space="0" w:color="auto"/>
        <w:right w:val="none" w:sz="0" w:space="0" w:color="auto"/>
      </w:divBdr>
    </w:div>
    <w:div w:id="906036329">
      <w:bodyDiv w:val="1"/>
      <w:marLeft w:val="0"/>
      <w:marRight w:val="0"/>
      <w:marTop w:val="0"/>
      <w:marBottom w:val="0"/>
      <w:divBdr>
        <w:top w:val="none" w:sz="0" w:space="0" w:color="auto"/>
        <w:left w:val="none" w:sz="0" w:space="0" w:color="auto"/>
        <w:bottom w:val="none" w:sz="0" w:space="0" w:color="auto"/>
        <w:right w:val="none" w:sz="0" w:space="0" w:color="auto"/>
      </w:divBdr>
    </w:div>
    <w:div w:id="924337539">
      <w:bodyDiv w:val="1"/>
      <w:marLeft w:val="0"/>
      <w:marRight w:val="0"/>
      <w:marTop w:val="0"/>
      <w:marBottom w:val="0"/>
      <w:divBdr>
        <w:top w:val="none" w:sz="0" w:space="0" w:color="auto"/>
        <w:left w:val="none" w:sz="0" w:space="0" w:color="auto"/>
        <w:bottom w:val="none" w:sz="0" w:space="0" w:color="auto"/>
        <w:right w:val="none" w:sz="0" w:space="0" w:color="auto"/>
      </w:divBdr>
    </w:div>
    <w:div w:id="925305235">
      <w:bodyDiv w:val="1"/>
      <w:marLeft w:val="0"/>
      <w:marRight w:val="0"/>
      <w:marTop w:val="0"/>
      <w:marBottom w:val="0"/>
      <w:divBdr>
        <w:top w:val="none" w:sz="0" w:space="0" w:color="auto"/>
        <w:left w:val="none" w:sz="0" w:space="0" w:color="auto"/>
        <w:bottom w:val="none" w:sz="0" w:space="0" w:color="auto"/>
        <w:right w:val="none" w:sz="0" w:space="0" w:color="auto"/>
      </w:divBdr>
    </w:div>
    <w:div w:id="1091242971">
      <w:bodyDiv w:val="1"/>
      <w:marLeft w:val="0"/>
      <w:marRight w:val="0"/>
      <w:marTop w:val="0"/>
      <w:marBottom w:val="0"/>
      <w:divBdr>
        <w:top w:val="none" w:sz="0" w:space="0" w:color="auto"/>
        <w:left w:val="none" w:sz="0" w:space="0" w:color="auto"/>
        <w:bottom w:val="none" w:sz="0" w:space="0" w:color="auto"/>
        <w:right w:val="none" w:sz="0" w:space="0" w:color="auto"/>
      </w:divBdr>
    </w:div>
    <w:div w:id="1092899160">
      <w:bodyDiv w:val="1"/>
      <w:marLeft w:val="0"/>
      <w:marRight w:val="0"/>
      <w:marTop w:val="0"/>
      <w:marBottom w:val="0"/>
      <w:divBdr>
        <w:top w:val="none" w:sz="0" w:space="0" w:color="auto"/>
        <w:left w:val="none" w:sz="0" w:space="0" w:color="auto"/>
        <w:bottom w:val="none" w:sz="0" w:space="0" w:color="auto"/>
        <w:right w:val="none" w:sz="0" w:space="0" w:color="auto"/>
      </w:divBdr>
    </w:div>
    <w:div w:id="1393650584">
      <w:bodyDiv w:val="1"/>
      <w:marLeft w:val="0"/>
      <w:marRight w:val="0"/>
      <w:marTop w:val="0"/>
      <w:marBottom w:val="0"/>
      <w:divBdr>
        <w:top w:val="none" w:sz="0" w:space="0" w:color="auto"/>
        <w:left w:val="none" w:sz="0" w:space="0" w:color="auto"/>
        <w:bottom w:val="none" w:sz="0" w:space="0" w:color="auto"/>
        <w:right w:val="none" w:sz="0" w:space="0" w:color="auto"/>
      </w:divBdr>
    </w:div>
    <w:div w:id="1457484343">
      <w:bodyDiv w:val="1"/>
      <w:marLeft w:val="0"/>
      <w:marRight w:val="0"/>
      <w:marTop w:val="0"/>
      <w:marBottom w:val="0"/>
      <w:divBdr>
        <w:top w:val="none" w:sz="0" w:space="0" w:color="auto"/>
        <w:left w:val="none" w:sz="0" w:space="0" w:color="auto"/>
        <w:bottom w:val="none" w:sz="0" w:space="0" w:color="auto"/>
        <w:right w:val="none" w:sz="0" w:space="0" w:color="auto"/>
      </w:divBdr>
    </w:div>
    <w:div w:id="1469392303">
      <w:bodyDiv w:val="1"/>
      <w:marLeft w:val="0"/>
      <w:marRight w:val="0"/>
      <w:marTop w:val="0"/>
      <w:marBottom w:val="0"/>
      <w:divBdr>
        <w:top w:val="none" w:sz="0" w:space="0" w:color="auto"/>
        <w:left w:val="none" w:sz="0" w:space="0" w:color="auto"/>
        <w:bottom w:val="none" w:sz="0" w:space="0" w:color="auto"/>
        <w:right w:val="none" w:sz="0" w:space="0" w:color="auto"/>
      </w:divBdr>
    </w:div>
    <w:div w:id="1620992184">
      <w:bodyDiv w:val="1"/>
      <w:marLeft w:val="0"/>
      <w:marRight w:val="0"/>
      <w:marTop w:val="0"/>
      <w:marBottom w:val="0"/>
      <w:divBdr>
        <w:top w:val="none" w:sz="0" w:space="0" w:color="auto"/>
        <w:left w:val="none" w:sz="0" w:space="0" w:color="auto"/>
        <w:bottom w:val="none" w:sz="0" w:space="0" w:color="auto"/>
        <w:right w:val="none" w:sz="0" w:space="0" w:color="auto"/>
      </w:divBdr>
    </w:div>
    <w:div w:id="1623223892">
      <w:bodyDiv w:val="1"/>
      <w:marLeft w:val="0"/>
      <w:marRight w:val="0"/>
      <w:marTop w:val="0"/>
      <w:marBottom w:val="0"/>
      <w:divBdr>
        <w:top w:val="none" w:sz="0" w:space="0" w:color="auto"/>
        <w:left w:val="none" w:sz="0" w:space="0" w:color="auto"/>
        <w:bottom w:val="none" w:sz="0" w:space="0" w:color="auto"/>
        <w:right w:val="none" w:sz="0" w:space="0" w:color="auto"/>
      </w:divBdr>
    </w:div>
    <w:div w:id="1705209271">
      <w:bodyDiv w:val="1"/>
      <w:marLeft w:val="0"/>
      <w:marRight w:val="0"/>
      <w:marTop w:val="0"/>
      <w:marBottom w:val="0"/>
      <w:divBdr>
        <w:top w:val="none" w:sz="0" w:space="0" w:color="auto"/>
        <w:left w:val="none" w:sz="0" w:space="0" w:color="auto"/>
        <w:bottom w:val="none" w:sz="0" w:space="0" w:color="auto"/>
        <w:right w:val="none" w:sz="0" w:space="0" w:color="auto"/>
      </w:divBdr>
    </w:div>
    <w:div w:id="1727291563">
      <w:bodyDiv w:val="1"/>
      <w:marLeft w:val="0"/>
      <w:marRight w:val="0"/>
      <w:marTop w:val="0"/>
      <w:marBottom w:val="0"/>
      <w:divBdr>
        <w:top w:val="none" w:sz="0" w:space="0" w:color="auto"/>
        <w:left w:val="none" w:sz="0" w:space="0" w:color="auto"/>
        <w:bottom w:val="none" w:sz="0" w:space="0" w:color="auto"/>
        <w:right w:val="none" w:sz="0" w:space="0" w:color="auto"/>
      </w:divBdr>
    </w:div>
    <w:div w:id="1729525736">
      <w:bodyDiv w:val="1"/>
      <w:marLeft w:val="0"/>
      <w:marRight w:val="0"/>
      <w:marTop w:val="0"/>
      <w:marBottom w:val="0"/>
      <w:divBdr>
        <w:top w:val="none" w:sz="0" w:space="0" w:color="auto"/>
        <w:left w:val="none" w:sz="0" w:space="0" w:color="auto"/>
        <w:bottom w:val="none" w:sz="0" w:space="0" w:color="auto"/>
        <w:right w:val="none" w:sz="0" w:space="0" w:color="auto"/>
      </w:divBdr>
    </w:div>
    <w:div w:id="1768887426">
      <w:bodyDiv w:val="1"/>
      <w:marLeft w:val="0"/>
      <w:marRight w:val="0"/>
      <w:marTop w:val="0"/>
      <w:marBottom w:val="0"/>
      <w:divBdr>
        <w:top w:val="none" w:sz="0" w:space="0" w:color="auto"/>
        <w:left w:val="none" w:sz="0" w:space="0" w:color="auto"/>
        <w:bottom w:val="none" w:sz="0" w:space="0" w:color="auto"/>
        <w:right w:val="none" w:sz="0" w:space="0" w:color="auto"/>
      </w:divBdr>
    </w:div>
    <w:div w:id="1859078054">
      <w:bodyDiv w:val="1"/>
      <w:marLeft w:val="0"/>
      <w:marRight w:val="0"/>
      <w:marTop w:val="0"/>
      <w:marBottom w:val="0"/>
      <w:divBdr>
        <w:top w:val="none" w:sz="0" w:space="0" w:color="auto"/>
        <w:left w:val="none" w:sz="0" w:space="0" w:color="auto"/>
        <w:bottom w:val="none" w:sz="0" w:space="0" w:color="auto"/>
        <w:right w:val="none" w:sz="0" w:space="0" w:color="auto"/>
      </w:divBdr>
    </w:div>
    <w:div w:id="1862162208">
      <w:bodyDiv w:val="1"/>
      <w:marLeft w:val="0"/>
      <w:marRight w:val="0"/>
      <w:marTop w:val="0"/>
      <w:marBottom w:val="0"/>
      <w:divBdr>
        <w:top w:val="none" w:sz="0" w:space="0" w:color="auto"/>
        <w:left w:val="none" w:sz="0" w:space="0" w:color="auto"/>
        <w:bottom w:val="none" w:sz="0" w:space="0" w:color="auto"/>
        <w:right w:val="none" w:sz="0" w:space="0" w:color="auto"/>
      </w:divBdr>
    </w:div>
    <w:div w:id="1936670762">
      <w:bodyDiv w:val="1"/>
      <w:marLeft w:val="0"/>
      <w:marRight w:val="0"/>
      <w:marTop w:val="0"/>
      <w:marBottom w:val="0"/>
      <w:divBdr>
        <w:top w:val="none" w:sz="0" w:space="0" w:color="auto"/>
        <w:left w:val="none" w:sz="0" w:space="0" w:color="auto"/>
        <w:bottom w:val="none" w:sz="0" w:space="0" w:color="auto"/>
        <w:right w:val="none" w:sz="0" w:space="0" w:color="auto"/>
      </w:divBdr>
    </w:div>
    <w:div w:id="20792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Mumtaz%20KARADAG\Desktop\ALP%20REHBERLER\AppData\Local\YUSUF%20&#199;EL&#304;K\Desktop\Bar&#305;nma%20Hizmetleri%20denetim%20rehberi\bar&#305;nma%20y&#246;netmelik.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C:\Users\Mumtaz%20KARADAG\Desktop\ALP%20REHBERLER\AppData\Local\YUSUF%20&#199;EL&#304;K\Desktop\Bar&#305;nma%20Hizmetleri%20denetim%20rehberi\KURUM%20TANITIM%20Y&#214;NETMEL&#304;&#286;&#304;.docx" TargetMode="External"/><Relationship Id="rId17" Type="http://schemas.openxmlformats.org/officeDocument/2006/relationships/hyperlink" Target="file:///C:\Users\Mumtaz%20KARADAG\Desktop\ALP%20REHBERLER\AppData\Local\YUSUF%20&#199;EL&#304;K\Desktop\Bar&#305;nma%20Hizmetleri%20denetim%20rehberi\Bar&#305;nma%20y&#246;nerge.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Mumtaz%20KARADAG\Desktop\ALP%20REHBERLER\AppData\Local\YUSUF%20&#199;EL&#304;K\Desktop\Bar&#305;nma%20Hizmetleri%20denetim%20rehberi\Bar&#305;nma%20y&#246;nerg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umtaz%20KARADAG\Desktop\ALP%20REHBERLER\AppData\Local\YUSUF%20&#199;EL&#304;K\Desktop\Bar&#305;nma%20Hizmetleri%20denetim%20rehberi\Bar&#305;nma%20y&#246;nerge.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Mumtaz%20KARADAG\Desktop\ALP%20REHBERLER\AppData\Local\YUSUF%20&#199;EL&#304;K\Desktop\Bar&#305;nma%20Hizmetleri%20denetim%20rehberi\Bar&#305;nma%20y&#246;nerge.pdf" TargetMode="External"/><Relationship Id="rId23" Type="http://schemas.openxmlformats.org/officeDocument/2006/relationships/footer" Target="footer3.xml"/><Relationship Id="rId10" Type="http://schemas.openxmlformats.org/officeDocument/2006/relationships/hyperlink" Target="file:///C:\Users\Mumtaz%20KARADAG\Desktop\ALP%20REHBERLER\AppData\Local\YUSUF%20&#199;EL&#304;K\Desktop\Bar&#305;nma%20Hizmetleri%20denetim%20rehberi\Bar&#305;nma%20y&#246;nerge.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C:\Users\Mumtaz%20KARADAG\Desktop\ALP%20REHBERLER\AppData\Local\YUSUF%20&#199;EL&#304;K\Desktop\Bar&#305;nma%20Hizmetleri%20denetim%20rehberi\bar&#305;nma%20y&#246;netmelik.pdf" TargetMode="External"/><Relationship Id="rId14" Type="http://schemas.openxmlformats.org/officeDocument/2006/relationships/hyperlink" Target="file:///C:\Users\Mumtaz%20KARADAG\Desktop\ALP%20REHBERLER\AppData\Local\YUSUF%20&#199;EL&#304;K\Desktop\Bar&#305;nma%20Hizmetleri%20denetim%20rehberi\Bar&#305;nma%20y&#246;nerge.pdf"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B8927-4A98-4F2A-9607-BEB5B1EA4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6951</Words>
  <Characters>39621</Characters>
  <Application>Microsoft Office Word</Application>
  <DocSecurity>0</DocSecurity>
  <Lines>330</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46480</CharactersWithSpaces>
  <SharedDoc>false</SharedDoc>
  <HLinks>
    <vt:vector size="354" baseType="variant">
      <vt:variant>
        <vt:i4>17432838</vt:i4>
      </vt:variant>
      <vt:variant>
        <vt:i4>183</vt:i4>
      </vt:variant>
      <vt:variant>
        <vt:i4>0</vt:i4>
      </vt:variant>
      <vt:variant>
        <vt:i4>5</vt:i4>
      </vt:variant>
      <vt:variant>
        <vt:lpwstr>../../../AppData/Local/YUSUF ÇELİK/Desktop/Barınma Hizmetleri denetim rehberi/Barınma yönerge.pdf</vt:lpwstr>
      </vt:variant>
      <vt:variant>
        <vt:lpwstr/>
      </vt:variant>
      <vt:variant>
        <vt:i4>17432838</vt:i4>
      </vt:variant>
      <vt:variant>
        <vt:i4>180</vt:i4>
      </vt:variant>
      <vt:variant>
        <vt:i4>0</vt:i4>
      </vt:variant>
      <vt:variant>
        <vt:i4>5</vt:i4>
      </vt:variant>
      <vt:variant>
        <vt:lpwstr>../../../AppData/Local/YUSUF ÇELİK/Desktop/Barınma Hizmetleri denetim rehberi/Barınma yönerge.pdf</vt:lpwstr>
      </vt:variant>
      <vt:variant>
        <vt:lpwstr/>
      </vt:variant>
      <vt:variant>
        <vt:i4>17432838</vt:i4>
      </vt:variant>
      <vt:variant>
        <vt:i4>177</vt:i4>
      </vt:variant>
      <vt:variant>
        <vt:i4>0</vt:i4>
      </vt:variant>
      <vt:variant>
        <vt:i4>5</vt:i4>
      </vt:variant>
      <vt:variant>
        <vt:lpwstr>../../../AppData/Local/YUSUF ÇELİK/Desktop/Barınma Hizmetleri denetim rehberi/Barınma yönerge.pdf</vt:lpwstr>
      </vt:variant>
      <vt:variant>
        <vt:lpwstr/>
      </vt:variant>
      <vt:variant>
        <vt:i4>17432838</vt:i4>
      </vt:variant>
      <vt:variant>
        <vt:i4>174</vt:i4>
      </vt:variant>
      <vt:variant>
        <vt:i4>0</vt:i4>
      </vt:variant>
      <vt:variant>
        <vt:i4>5</vt:i4>
      </vt:variant>
      <vt:variant>
        <vt:lpwstr>../../../AppData/Local/YUSUF ÇELİK/Desktop/Barınma Hizmetleri denetim rehberi/Barınma yönerge.pdf</vt:lpwstr>
      </vt:variant>
      <vt:variant>
        <vt:lpwstr/>
      </vt:variant>
      <vt:variant>
        <vt:i4>22741331</vt:i4>
      </vt:variant>
      <vt:variant>
        <vt:i4>171</vt:i4>
      </vt:variant>
      <vt:variant>
        <vt:i4>0</vt:i4>
      </vt:variant>
      <vt:variant>
        <vt:i4>5</vt:i4>
      </vt:variant>
      <vt:variant>
        <vt:lpwstr>../../../AppData/Local/YUSUF ÇELİK/Desktop/Barınma Hizmetleri denetim rehberi/barınma yönetmelik.pdf</vt:lpwstr>
      </vt:variant>
      <vt:variant>
        <vt:lpwstr/>
      </vt:variant>
      <vt:variant>
        <vt:i4>24903967</vt:i4>
      </vt:variant>
      <vt:variant>
        <vt:i4>168</vt:i4>
      </vt:variant>
      <vt:variant>
        <vt:i4>0</vt:i4>
      </vt:variant>
      <vt:variant>
        <vt:i4>5</vt:i4>
      </vt:variant>
      <vt:variant>
        <vt:lpwstr>../../../AppData/Local/YUSUF ÇELİK/Desktop/Barınma Hizmetleri denetim rehberi/KURUM TANITIM YÖNETMELİĞİ.docx</vt:lpwstr>
      </vt:variant>
      <vt:variant>
        <vt:lpwstr/>
      </vt:variant>
      <vt:variant>
        <vt:i4>17432838</vt:i4>
      </vt:variant>
      <vt:variant>
        <vt:i4>165</vt:i4>
      </vt:variant>
      <vt:variant>
        <vt:i4>0</vt:i4>
      </vt:variant>
      <vt:variant>
        <vt:i4>5</vt:i4>
      </vt:variant>
      <vt:variant>
        <vt:lpwstr>../../../AppData/Local/YUSUF ÇELİK/Desktop/Barınma Hizmetleri denetim rehberi/Barınma yönerge.pdf</vt:lpwstr>
      </vt:variant>
      <vt:variant>
        <vt:lpwstr/>
      </vt:variant>
      <vt:variant>
        <vt:i4>17432838</vt:i4>
      </vt:variant>
      <vt:variant>
        <vt:i4>162</vt:i4>
      </vt:variant>
      <vt:variant>
        <vt:i4>0</vt:i4>
      </vt:variant>
      <vt:variant>
        <vt:i4>5</vt:i4>
      </vt:variant>
      <vt:variant>
        <vt:lpwstr>../../../AppData/Local/YUSUF ÇELİK/Desktop/Barınma Hizmetleri denetim rehberi/Barınma yönerge.pdf</vt:lpwstr>
      </vt:variant>
      <vt:variant>
        <vt:lpwstr/>
      </vt:variant>
      <vt:variant>
        <vt:i4>22741331</vt:i4>
      </vt:variant>
      <vt:variant>
        <vt:i4>159</vt:i4>
      </vt:variant>
      <vt:variant>
        <vt:i4>0</vt:i4>
      </vt:variant>
      <vt:variant>
        <vt:i4>5</vt:i4>
      </vt:variant>
      <vt:variant>
        <vt:lpwstr>../../../AppData/Local/YUSUF ÇELİK/Desktop/Barınma Hizmetleri denetim rehberi/barınma yönetmelik.pdf</vt:lpwstr>
      </vt:variant>
      <vt:variant>
        <vt:lpwstr/>
      </vt:variant>
      <vt:variant>
        <vt:i4>4718736</vt:i4>
      </vt:variant>
      <vt:variant>
        <vt:i4>155</vt:i4>
      </vt:variant>
      <vt:variant>
        <vt:i4>0</vt:i4>
      </vt:variant>
      <vt:variant>
        <vt:i4>5</vt:i4>
      </vt:variant>
      <vt:variant>
        <vt:lpwstr>../../../OKUL ÖNCESİ EĞİTİM KURUMLARI DENETİM REHBERİ.doc</vt:lpwstr>
      </vt:variant>
      <vt:variant>
        <vt:lpwstr>_Toc506284768</vt:lpwstr>
      </vt:variant>
      <vt:variant>
        <vt:i4>4718736</vt:i4>
      </vt:variant>
      <vt:variant>
        <vt:i4>152</vt:i4>
      </vt:variant>
      <vt:variant>
        <vt:i4>0</vt:i4>
      </vt:variant>
      <vt:variant>
        <vt:i4>5</vt:i4>
      </vt:variant>
      <vt:variant>
        <vt:lpwstr>../../../OKUL ÖNCESİ EĞİTİM KURUMLARI DENETİM REHBERİ.doc</vt:lpwstr>
      </vt:variant>
      <vt:variant>
        <vt:lpwstr>_Toc506284768</vt:lpwstr>
      </vt:variant>
      <vt:variant>
        <vt:i4>4718736</vt:i4>
      </vt:variant>
      <vt:variant>
        <vt:i4>149</vt:i4>
      </vt:variant>
      <vt:variant>
        <vt:i4>0</vt:i4>
      </vt:variant>
      <vt:variant>
        <vt:i4>5</vt:i4>
      </vt:variant>
      <vt:variant>
        <vt:lpwstr>../../../OKUL ÖNCESİ EĞİTİM KURUMLARI DENETİM REHBERİ.doc</vt:lpwstr>
      </vt:variant>
      <vt:variant>
        <vt:lpwstr>_Toc506284768</vt:lpwstr>
      </vt:variant>
      <vt:variant>
        <vt:i4>4718736</vt:i4>
      </vt:variant>
      <vt:variant>
        <vt:i4>146</vt:i4>
      </vt:variant>
      <vt:variant>
        <vt:i4>0</vt:i4>
      </vt:variant>
      <vt:variant>
        <vt:i4>5</vt:i4>
      </vt:variant>
      <vt:variant>
        <vt:lpwstr>../../../OKUL ÖNCESİ EĞİTİM KURUMLARI DENETİM REHBERİ.doc</vt:lpwstr>
      </vt:variant>
      <vt:variant>
        <vt:lpwstr>_Toc506284768</vt:lpwstr>
      </vt:variant>
      <vt:variant>
        <vt:i4>4718736</vt:i4>
      </vt:variant>
      <vt:variant>
        <vt:i4>143</vt:i4>
      </vt:variant>
      <vt:variant>
        <vt:i4>0</vt:i4>
      </vt:variant>
      <vt:variant>
        <vt:i4>5</vt:i4>
      </vt:variant>
      <vt:variant>
        <vt:lpwstr>../../../OKUL ÖNCESİ EĞİTİM KURUMLARI DENETİM REHBERİ.doc</vt:lpwstr>
      </vt:variant>
      <vt:variant>
        <vt:lpwstr>_Toc506284768</vt:lpwstr>
      </vt:variant>
      <vt:variant>
        <vt:i4>4718736</vt:i4>
      </vt:variant>
      <vt:variant>
        <vt:i4>140</vt:i4>
      </vt:variant>
      <vt:variant>
        <vt:i4>0</vt:i4>
      </vt:variant>
      <vt:variant>
        <vt:i4>5</vt:i4>
      </vt:variant>
      <vt:variant>
        <vt:lpwstr>../../../OKUL ÖNCESİ EĞİTİM KURUMLARI DENETİM REHBERİ.doc</vt:lpwstr>
      </vt:variant>
      <vt:variant>
        <vt:lpwstr>_Toc506284768</vt:lpwstr>
      </vt:variant>
      <vt:variant>
        <vt:i4>4718736</vt:i4>
      </vt:variant>
      <vt:variant>
        <vt:i4>137</vt:i4>
      </vt:variant>
      <vt:variant>
        <vt:i4>0</vt:i4>
      </vt:variant>
      <vt:variant>
        <vt:i4>5</vt:i4>
      </vt:variant>
      <vt:variant>
        <vt:lpwstr>../../../OKUL ÖNCESİ EĞİTİM KURUMLARI DENETİM REHBERİ.doc</vt:lpwstr>
      </vt:variant>
      <vt:variant>
        <vt:lpwstr>_Toc506284768</vt:lpwstr>
      </vt:variant>
      <vt:variant>
        <vt:i4>4718736</vt:i4>
      </vt:variant>
      <vt:variant>
        <vt:i4>134</vt:i4>
      </vt:variant>
      <vt:variant>
        <vt:i4>0</vt:i4>
      </vt:variant>
      <vt:variant>
        <vt:i4>5</vt:i4>
      </vt:variant>
      <vt:variant>
        <vt:lpwstr>../../../OKUL ÖNCESİ EĞİTİM KURUMLARI DENETİM REHBERİ.doc</vt:lpwstr>
      </vt:variant>
      <vt:variant>
        <vt:lpwstr>_Toc506284768</vt:lpwstr>
      </vt:variant>
      <vt:variant>
        <vt:i4>4718736</vt:i4>
      </vt:variant>
      <vt:variant>
        <vt:i4>131</vt:i4>
      </vt:variant>
      <vt:variant>
        <vt:i4>0</vt:i4>
      </vt:variant>
      <vt:variant>
        <vt:i4>5</vt:i4>
      </vt:variant>
      <vt:variant>
        <vt:lpwstr>../../../OKUL ÖNCESİ EĞİTİM KURUMLARI DENETİM REHBERİ.doc</vt:lpwstr>
      </vt:variant>
      <vt:variant>
        <vt:lpwstr>_Toc506284768</vt:lpwstr>
      </vt:variant>
      <vt:variant>
        <vt:i4>4718736</vt:i4>
      </vt:variant>
      <vt:variant>
        <vt:i4>128</vt:i4>
      </vt:variant>
      <vt:variant>
        <vt:i4>0</vt:i4>
      </vt:variant>
      <vt:variant>
        <vt:i4>5</vt:i4>
      </vt:variant>
      <vt:variant>
        <vt:lpwstr>../../../OKUL ÖNCESİ EĞİTİM KURUMLARI DENETİM REHBERİ.doc</vt:lpwstr>
      </vt:variant>
      <vt:variant>
        <vt:lpwstr>_Toc506284768</vt:lpwstr>
      </vt:variant>
      <vt:variant>
        <vt:i4>1638460</vt:i4>
      </vt:variant>
      <vt:variant>
        <vt:i4>125</vt:i4>
      </vt:variant>
      <vt:variant>
        <vt:i4>0</vt:i4>
      </vt:variant>
      <vt:variant>
        <vt:i4>5</vt:i4>
      </vt:variant>
      <vt:variant>
        <vt:lpwstr/>
      </vt:variant>
      <vt:variant>
        <vt:lpwstr>_Toc506284782</vt:lpwstr>
      </vt:variant>
      <vt:variant>
        <vt:i4>1638460</vt:i4>
      </vt:variant>
      <vt:variant>
        <vt:i4>122</vt:i4>
      </vt:variant>
      <vt:variant>
        <vt:i4>0</vt:i4>
      </vt:variant>
      <vt:variant>
        <vt:i4>5</vt:i4>
      </vt:variant>
      <vt:variant>
        <vt:lpwstr/>
      </vt:variant>
      <vt:variant>
        <vt:lpwstr>_Toc506284782</vt:lpwstr>
      </vt:variant>
      <vt:variant>
        <vt:i4>1638460</vt:i4>
      </vt:variant>
      <vt:variant>
        <vt:i4>119</vt:i4>
      </vt:variant>
      <vt:variant>
        <vt:i4>0</vt:i4>
      </vt:variant>
      <vt:variant>
        <vt:i4>5</vt:i4>
      </vt:variant>
      <vt:variant>
        <vt:lpwstr/>
      </vt:variant>
      <vt:variant>
        <vt:lpwstr>_Toc506284783</vt:lpwstr>
      </vt:variant>
      <vt:variant>
        <vt:i4>1638460</vt:i4>
      </vt:variant>
      <vt:variant>
        <vt:i4>116</vt:i4>
      </vt:variant>
      <vt:variant>
        <vt:i4>0</vt:i4>
      </vt:variant>
      <vt:variant>
        <vt:i4>5</vt:i4>
      </vt:variant>
      <vt:variant>
        <vt:lpwstr/>
      </vt:variant>
      <vt:variant>
        <vt:lpwstr>_Toc506284782</vt:lpwstr>
      </vt:variant>
      <vt:variant>
        <vt:i4>1638460</vt:i4>
      </vt:variant>
      <vt:variant>
        <vt:i4>113</vt:i4>
      </vt:variant>
      <vt:variant>
        <vt:i4>0</vt:i4>
      </vt:variant>
      <vt:variant>
        <vt:i4>5</vt:i4>
      </vt:variant>
      <vt:variant>
        <vt:lpwstr/>
      </vt:variant>
      <vt:variant>
        <vt:lpwstr>_Toc506284781</vt:lpwstr>
      </vt:variant>
      <vt:variant>
        <vt:i4>1638460</vt:i4>
      </vt:variant>
      <vt:variant>
        <vt:i4>110</vt:i4>
      </vt:variant>
      <vt:variant>
        <vt:i4>0</vt:i4>
      </vt:variant>
      <vt:variant>
        <vt:i4>5</vt:i4>
      </vt:variant>
      <vt:variant>
        <vt:lpwstr/>
      </vt:variant>
      <vt:variant>
        <vt:lpwstr>_Toc506284780</vt:lpwstr>
      </vt:variant>
      <vt:variant>
        <vt:i4>1441852</vt:i4>
      </vt:variant>
      <vt:variant>
        <vt:i4>107</vt:i4>
      </vt:variant>
      <vt:variant>
        <vt:i4>0</vt:i4>
      </vt:variant>
      <vt:variant>
        <vt:i4>5</vt:i4>
      </vt:variant>
      <vt:variant>
        <vt:lpwstr/>
      </vt:variant>
      <vt:variant>
        <vt:lpwstr>_Toc506284779</vt:lpwstr>
      </vt:variant>
      <vt:variant>
        <vt:i4>1441852</vt:i4>
      </vt:variant>
      <vt:variant>
        <vt:i4>104</vt:i4>
      </vt:variant>
      <vt:variant>
        <vt:i4>0</vt:i4>
      </vt:variant>
      <vt:variant>
        <vt:i4>5</vt:i4>
      </vt:variant>
      <vt:variant>
        <vt:lpwstr/>
      </vt:variant>
      <vt:variant>
        <vt:lpwstr>_Toc506284778</vt:lpwstr>
      </vt:variant>
      <vt:variant>
        <vt:i4>1441852</vt:i4>
      </vt:variant>
      <vt:variant>
        <vt:i4>101</vt:i4>
      </vt:variant>
      <vt:variant>
        <vt:i4>0</vt:i4>
      </vt:variant>
      <vt:variant>
        <vt:i4>5</vt:i4>
      </vt:variant>
      <vt:variant>
        <vt:lpwstr/>
      </vt:variant>
      <vt:variant>
        <vt:lpwstr>_Toc506284777</vt:lpwstr>
      </vt:variant>
      <vt:variant>
        <vt:i4>1441852</vt:i4>
      </vt:variant>
      <vt:variant>
        <vt:i4>98</vt:i4>
      </vt:variant>
      <vt:variant>
        <vt:i4>0</vt:i4>
      </vt:variant>
      <vt:variant>
        <vt:i4>5</vt:i4>
      </vt:variant>
      <vt:variant>
        <vt:lpwstr/>
      </vt:variant>
      <vt:variant>
        <vt:lpwstr>_Toc506284776</vt:lpwstr>
      </vt:variant>
      <vt:variant>
        <vt:i4>1441852</vt:i4>
      </vt:variant>
      <vt:variant>
        <vt:i4>95</vt:i4>
      </vt:variant>
      <vt:variant>
        <vt:i4>0</vt:i4>
      </vt:variant>
      <vt:variant>
        <vt:i4>5</vt:i4>
      </vt:variant>
      <vt:variant>
        <vt:lpwstr/>
      </vt:variant>
      <vt:variant>
        <vt:lpwstr>_Toc506284775</vt:lpwstr>
      </vt:variant>
      <vt:variant>
        <vt:i4>1441852</vt:i4>
      </vt:variant>
      <vt:variant>
        <vt:i4>92</vt:i4>
      </vt:variant>
      <vt:variant>
        <vt:i4>0</vt:i4>
      </vt:variant>
      <vt:variant>
        <vt:i4>5</vt:i4>
      </vt:variant>
      <vt:variant>
        <vt:lpwstr/>
      </vt:variant>
      <vt:variant>
        <vt:lpwstr>_Toc506284774</vt:lpwstr>
      </vt:variant>
      <vt:variant>
        <vt:i4>1441852</vt:i4>
      </vt:variant>
      <vt:variant>
        <vt:i4>89</vt:i4>
      </vt:variant>
      <vt:variant>
        <vt:i4>0</vt:i4>
      </vt:variant>
      <vt:variant>
        <vt:i4>5</vt:i4>
      </vt:variant>
      <vt:variant>
        <vt:lpwstr/>
      </vt:variant>
      <vt:variant>
        <vt:lpwstr>_Toc506284773</vt:lpwstr>
      </vt:variant>
      <vt:variant>
        <vt:i4>1441852</vt:i4>
      </vt:variant>
      <vt:variant>
        <vt:i4>86</vt:i4>
      </vt:variant>
      <vt:variant>
        <vt:i4>0</vt:i4>
      </vt:variant>
      <vt:variant>
        <vt:i4>5</vt:i4>
      </vt:variant>
      <vt:variant>
        <vt:lpwstr/>
      </vt:variant>
      <vt:variant>
        <vt:lpwstr>_Toc506284772</vt:lpwstr>
      </vt:variant>
      <vt:variant>
        <vt:i4>1441852</vt:i4>
      </vt:variant>
      <vt:variant>
        <vt:i4>83</vt:i4>
      </vt:variant>
      <vt:variant>
        <vt:i4>0</vt:i4>
      </vt:variant>
      <vt:variant>
        <vt:i4>5</vt:i4>
      </vt:variant>
      <vt:variant>
        <vt:lpwstr/>
      </vt:variant>
      <vt:variant>
        <vt:lpwstr>_Toc506284771</vt:lpwstr>
      </vt:variant>
      <vt:variant>
        <vt:i4>1441852</vt:i4>
      </vt:variant>
      <vt:variant>
        <vt:i4>80</vt:i4>
      </vt:variant>
      <vt:variant>
        <vt:i4>0</vt:i4>
      </vt:variant>
      <vt:variant>
        <vt:i4>5</vt:i4>
      </vt:variant>
      <vt:variant>
        <vt:lpwstr/>
      </vt:variant>
      <vt:variant>
        <vt:lpwstr>_Toc506284770</vt:lpwstr>
      </vt:variant>
      <vt:variant>
        <vt:i4>1507388</vt:i4>
      </vt:variant>
      <vt:variant>
        <vt:i4>77</vt:i4>
      </vt:variant>
      <vt:variant>
        <vt:i4>0</vt:i4>
      </vt:variant>
      <vt:variant>
        <vt:i4>5</vt:i4>
      </vt:variant>
      <vt:variant>
        <vt:lpwstr/>
      </vt:variant>
      <vt:variant>
        <vt:lpwstr>_Toc506284768</vt:lpwstr>
      </vt:variant>
      <vt:variant>
        <vt:i4>1507388</vt:i4>
      </vt:variant>
      <vt:variant>
        <vt:i4>74</vt:i4>
      </vt:variant>
      <vt:variant>
        <vt:i4>0</vt:i4>
      </vt:variant>
      <vt:variant>
        <vt:i4>5</vt:i4>
      </vt:variant>
      <vt:variant>
        <vt:lpwstr/>
      </vt:variant>
      <vt:variant>
        <vt:lpwstr>_Toc506284767</vt:lpwstr>
      </vt:variant>
      <vt:variant>
        <vt:i4>1507388</vt:i4>
      </vt:variant>
      <vt:variant>
        <vt:i4>71</vt:i4>
      </vt:variant>
      <vt:variant>
        <vt:i4>0</vt:i4>
      </vt:variant>
      <vt:variant>
        <vt:i4>5</vt:i4>
      </vt:variant>
      <vt:variant>
        <vt:lpwstr/>
      </vt:variant>
      <vt:variant>
        <vt:lpwstr>_Toc506284766</vt:lpwstr>
      </vt:variant>
      <vt:variant>
        <vt:i4>1507388</vt:i4>
      </vt:variant>
      <vt:variant>
        <vt:i4>68</vt:i4>
      </vt:variant>
      <vt:variant>
        <vt:i4>0</vt:i4>
      </vt:variant>
      <vt:variant>
        <vt:i4>5</vt:i4>
      </vt:variant>
      <vt:variant>
        <vt:lpwstr/>
      </vt:variant>
      <vt:variant>
        <vt:lpwstr>_Toc506284765</vt:lpwstr>
      </vt:variant>
      <vt:variant>
        <vt:i4>1507388</vt:i4>
      </vt:variant>
      <vt:variant>
        <vt:i4>65</vt:i4>
      </vt:variant>
      <vt:variant>
        <vt:i4>0</vt:i4>
      </vt:variant>
      <vt:variant>
        <vt:i4>5</vt:i4>
      </vt:variant>
      <vt:variant>
        <vt:lpwstr/>
      </vt:variant>
      <vt:variant>
        <vt:lpwstr>_Toc506284764</vt:lpwstr>
      </vt:variant>
      <vt:variant>
        <vt:i4>1507388</vt:i4>
      </vt:variant>
      <vt:variant>
        <vt:i4>62</vt:i4>
      </vt:variant>
      <vt:variant>
        <vt:i4>0</vt:i4>
      </vt:variant>
      <vt:variant>
        <vt:i4>5</vt:i4>
      </vt:variant>
      <vt:variant>
        <vt:lpwstr/>
      </vt:variant>
      <vt:variant>
        <vt:lpwstr>_Toc506284763</vt:lpwstr>
      </vt:variant>
      <vt:variant>
        <vt:i4>1507388</vt:i4>
      </vt:variant>
      <vt:variant>
        <vt:i4>59</vt:i4>
      </vt:variant>
      <vt:variant>
        <vt:i4>0</vt:i4>
      </vt:variant>
      <vt:variant>
        <vt:i4>5</vt:i4>
      </vt:variant>
      <vt:variant>
        <vt:lpwstr/>
      </vt:variant>
      <vt:variant>
        <vt:lpwstr>_Toc506284762</vt:lpwstr>
      </vt:variant>
      <vt:variant>
        <vt:i4>1507388</vt:i4>
      </vt:variant>
      <vt:variant>
        <vt:i4>56</vt:i4>
      </vt:variant>
      <vt:variant>
        <vt:i4>0</vt:i4>
      </vt:variant>
      <vt:variant>
        <vt:i4>5</vt:i4>
      </vt:variant>
      <vt:variant>
        <vt:lpwstr/>
      </vt:variant>
      <vt:variant>
        <vt:lpwstr>_Toc506284761</vt:lpwstr>
      </vt:variant>
      <vt:variant>
        <vt:i4>1507388</vt:i4>
      </vt:variant>
      <vt:variant>
        <vt:i4>53</vt:i4>
      </vt:variant>
      <vt:variant>
        <vt:i4>0</vt:i4>
      </vt:variant>
      <vt:variant>
        <vt:i4>5</vt:i4>
      </vt:variant>
      <vt:variant>
        <vt:lpwstr/>
      </vt:variant>
      <vt:variant>
        <vt:lpwstr>_Toc506284760</vt:lpwstr>
      </vt:variant>
      <vt:variant>
        <vt:i4>1310780</vt:i4>
      </vt:variant>
      <vt:variant>
        <vt:i4>50</vt:i4>
      </vt:variant>
      <vt:variant>
        <vt:i4>0</vt:i4>
      </vt:variant>
      <vt:variant>
        <vt:i4>5</vt:i4>
      </vt:variant>
      <vt:variant>
        <vt:lpwstr/>
      </vt:variant>
      <vt:variant>
        <vt:lpwstr>_Toc506284759</vt:lpwstr>
      </vt:variant>
      <vt:variant>
        <vt:i4>1310780</vt:i4>
      </vt:variant>
      <vt:variant>
        <vt:i4>47</vt:i4>
      </vt:variant>
      <vt:variant>
        <vt:i4>0</vt:i4>
      </vt:variant>
      <vt:variant>
        <vt:i4>5</vt:i4>
      </vt:variant>
      <vt:variant>
        <vt:lpwstr/>
      </vt:variant>
      <vt:variant>
        <vt:lpwstr>_Toc506284758</vt:lpwstr>
      </vt:variant>
      <vt:variant>
        <vt:i4>1310780</vt:i4>
      </vt:variant>
      <vt:variant>
        <vt:i4>44</vt:i4>
      </vt:variant>
      <vt:variant>
        <vt:i4>0</vt:i4>
      </vt:variant>
      <vt:variant>
        <vt:i4>5</vt:i4>
      </vt:variant>
      <vt:variant>
        <vt:lpwstr/>
      </vt:variant>
      <vt:variant>
        <vt:lpwstr>_Toc506284757</vt:lpwstr>
      </vt:variant>
      <vt:variant>
        <vt:i4>1310780</vt:i4>
      </vt:variant>
      <vt:variant>
        <vt:i4>41</vt:i4>
      </vt:variant>
      <vt:variant>
        <vt:i4>0</vt:i4>
      </vt:variant>
      <vt:variant>
        <vt:i4>5</vt:i4>
      </vt:variant>
      <vt:variant>
        <vt:lpwstr/>
      </vt:variant>
      <vt:variant>
        <vt:lpwstr>_Toc506284756</vt:lpwstr>
      </vt:variant>
      <vt:variant>
        <vt:i4>1310780</vt:i4>
      </vt:variant>
      <vt:variant>
        <vt:i4>38</vt:i4>
      </vt:variant>
      <vt:variant>
        <vt:i4>0</vt:i4>
      </vt:variant>
      <vt:variant>
        <vt:i4>5</vt:i4>
      </vt:variant>
      <vt:variant>
        <vt:lpwstr/>
      </vt:variant>
      <vt:variant>
        <vt:lpwstr>_Toc506284755</vt:lpwstr>
      </vt:variant>
      <vt:variant>
        <vt:i4>1310780</vt:i4>
      </vt:variant>
      <vt:variant>
        <vt:i4>35</vt:i4>
      </vt:variant>
      <vt:variant>
        <vt:i4>0</vt:i4>
      </vt:variant>
      <vt:variant>
        <vt:i4>5</vt:i4>
      </vt:variant>
      <vt:variant>
        <vt:lpwstr/>
      </vt:variant>
      <vt:variant>
        <vt:lpwstr>_Toc506284754</vt:lpwstr>
      </vt:variant>
      <vt:variant>
        <vt:i4>1310780</vt:i4>
      </vt:variant>
      <vt:variant>
        <vt:i4>32</vt:i4>
      </vt:variant>
      <vt:variant>
        <vt:i4>0</vt:i4>
      </vt:variant>
      <vt:variant>
        <vt:i4>5</vt:i4>
      </vt:variant>
      <vt:variant>
        <vt:lpwstr/>
      </vt:variant>
      <vt:variant>
        <vt:lpwstr>_Toc506284753</vt:lpwstr>
      </vt:variant>
      <vt:variant>
        <vt:i4>1310780</vt:i4>
      </vt:variant>
      <vt:variant>
        <vt:i4>29</vt:i4>
      </vt:variant>
      <vt:variant>
        <vt:i4>0</vt:i4>
      </vt:variant>
      <vt:variant>
        <vt:i4>5</vt:i4>
      </vt:variant>
      <vt:variant>
        <vt:lpwstr/>
      </vt:variant>
      <vt:variant>
        <vt:lpwstr>_Toc506284752</vt:lpwstr>
      </vt:variant>
      <vt:variant>
        <vt:i4>1310780</vt:i4>
      </vt:variant>
      <vt:variant>
        <vt:i4>26</vt:i4>
      </vt:variant>
      <vt:variant>
        <vt:i4>0</vt:i4>
      </vt:variant>
      <vt:variant>
        <vt:i4>5</vt:i4>
      </vt:variant>
      <vt:variant>
        <vt:lpwstr/>
      </vt:variant>
      <vt:variant>
        <vt:lpwstr>_Toc506284751</vt:lpwstr>
      </vt:variant>
      <vt:variant>
        <vt:i4>1310780</vt:i4>
      </vt:variant>
      <vt:variant>
        <vt:i4>23</vt:i4>
      </vt:variant>
      <vt:variant>
        <vt:i4>0</vt:i4>
      </vt:variant>
      <vt:variant>
        <vt:i4>5</vt:i4>
      </vt:variant>
      <vt:variant>
        <vt:lpwstr/>
      </vt:variant>
      <vt:variant>
        <vt:lpwstr>_Toc506284750</vt:lpwstr>
      </vt:variant>
      <vt:variant>
        <vt:i4>1376316</vt:i4>
      </vt:variant>
      <vt:variant>
        <vt:i4>20</vt:i4>
      </vt:variant>
      <vt:variant>
        <vt:i4>0</vt:i4>
      </vt:variant>
      <vt:variant>
        <vt:i4>5</vt:i4>
      </vt:variant>
      <vt:variant>
        <vt:lpwstr/>
      </vt:variant>
      <vt:variant>
        <vt:lpwstr>_Toc506284749</vt:lpwstr>
      </vt:variant>
      <vt:variant>
        <vt:i4>1376316</vt:i4>
      </vt:variant>
      <vt:variant>
        <vt:i4>17</vt:i4>
      </vt:variant>
      <vt:variant>
        <vt:i4>0</vt:i4>
      </vt:variant>
      <vt:variant>
        <vt:i4>5</vt:i4>
      </vt:variant>
      <vt:variant>
        <vt:lpwstr/>
      </vt:variant>
      <vt:variant>
        <vt:lpwstr>_Toc506284748</vt:lpwstr>
      </vt:variant>
      <vt:variant>
        <vt:i4>1376316</vt:i4>
      </vt:variant>
      <vt:variant>
        <vt:i4>14</vt:i4>
      </vt:variant>
      <vt:variant>
        <vt:i4>0</vt:i4>
      </vt:variant>
      <vt:variant>
        <vt:i4>5</vt:i4>
      </vt:variant>
      <vt:variant>
        <vt:lpwstr/>
      </vt:variant>
      <vt:variant>
        <vt:lpwstr>_Toc506284747</vt:lpwstr>
      </vt:variant>
      <vt:variant>
        <vt:i4>1376316</vt:i4>
      </vt:variant>
      <vt:variant>
        <vt:i4>8</vt:i4>
      </vt:variant>
      <vt:variant>
        <vt:i4>0</vt:i4>
      </vt:variant>
      <vt:variant>
        <vt:i4>5</vt:i4>
      </vt:variant>
      <vt:variant>
        <vt:lpwstr/>
      </vt:variant>
      <vt:variant>
        <vt:lpwstr>_Toc506284746</vt:lpwstr>
      </vt:variant>
      <vt:variant>
        <vt:i4>1376316</vt:i4>
      </vt:variant>
      <vt:variant>
        <vt:i4>2</vt:i4>
      </vt:variant>
      <vt:variant>
        <vt:i4>0</vt:i4>
      </vt:variant>
      <vt:variant>
        <vt:i4>5</vt:i4>
      </vt:variant>
      <vt:variant>
        <vt:lpwstr/>
      </vt:variant>
      <vt:variant>
        <vt:lpwstr>_Toc506284745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Serdar INANLI</dc:creator>
  <cp:keywords/>
  <cp:lastModifiedBy>Mumtaz KARADAG</cp:lastModifiedBy>
  <cp:revision>4</cp:revision>
  <cp:lastPrinted>2021-08-26T08:14:00Z</cp:lastPrinted>
  <dcterms:created xsi:type="dcterms:W3CDTF">2022-04-26T07:57:00Z</dcterms:created>
  <dcterms:modified xsi:type="dcterms:W3CDTF">2022-05-25T08:24:00Z</dcterms:modified>
</cp:coreProperties>
</file>